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bookmarkStart w:id="0" w:name="_GoBack"/>
      <w:bookmarkEnd w:id="0"/>
    </w:p>
    <w:p w14:paraId="48849A38" w14:textId="77777777" w:rsidR="00AB6C79" w:rsidRDefault="00DC4C91" w:rsidP="000B01A4">
      <w:pPr>
        <w:pStyle w:val="ListParagraph"/>
        <w:numPr>
          <w:ilvl w:val="0"/>
          <w:numId w:val="1"/>
        </w:numPr>
        <w:spacing w:after="0"/>
      </w:pPr>
      <w:r>
        <w:t>Working group n</w:t>
      </w:r>
      <w:r w:rsidR="000B01A4" w:rsidRPr="003110FB">
        <w:t>ame:</w:t>
      </w:r>
      <w:r w:rsidR="007E330E">
        <w:t xml:space="preserve">  </w:t>
      </w:r>
    </w:p>
    <w:p w14:paraId="1E7F10CD" w14:textId="77777777" w:rsidR="00AB6C79" w:rsidRDefault="00AB6C79" w:rsidP="00AB6C79">
      <w:pPr>
        <w:pStyle w:val="ListParagraph"/>
        <w:spacing w:after="0"/>
      </w:pPr>
    </w:p>
    <w:p w14:paraId="4F7CC403" w14:textId="221D2279" w:rsidR="000B01A4" w:rsidRPr="00AB6C79" w:rsidRDefault="007E330E" w:rsidP="00AB6C79">
      <w:pPr>
        <w:pStyle w:val="ListParagraph"/>
        <w:spacing w:after="0"/>
        <w:rPr>
          <w:color w:val="0070C0"/>
        </w:rPr>
      </w:pPr>
      <w:r w:rsidRPr="00AB6C79">
        <w:rPr>
          <w:rFonts w:cs="Times New Roman"/>
          <w:color w:val="0070C0"/>
          <w:sz w:val="20"/>
          <w:szCs w:val="20"/>
        </w:rPr>
        <w:t>Transportation, Storage and Disposal</w:t>
      </w:r>
    </w:p>
    <w:p w14:paraId="403A0A8A" w14:textId="77777777" w:rsidR="000B01A4" w:rsidRPr="003110FB" w:rsidRDefault="000B01A4" w:rsidP="000B01A4">
      <w:pPr>
        <w:pStyle w:val="ListParagraph"/>
        <w:spacing w:after="0"/>
      </w:pPr>
    </w:p>
    <w:p w14:paraId="0DB32DFC" w14:textId="1A247F98" w:rsidR="007746E2" w:rsidRPr="00AB6C79" w:rsidRDefault="00DC4C91" w:rsidP="007A4A8C">
      <w:pPr>
        <w:pStyle w:val="ListParagraph"/>
        <w:numPr>
          <w:ilvl w:val="0"/>
          <w:numId w:val="1"/>
        </w:numPr>
        <w:spacing w:after="0"/>
      </w:pPr>
      <w:r>
        <w:t>Individual s</w:t>
      </w:r>
      <w:r w:rsidR="007746E2" w:rsidRPr="003110FB">
        <w:t xml:space="preserve">ponsor(s): </w:t>
      </w:r>
    </w:p>
    <w:p w14:paraId="053FB0A8" w14:textId="77777777" w:rsidR="00AB6C79" w:rsidRDefault="00AB6C79" w:rsidP="00AB6C79">
      <w:pPr>
        <w:spacing w:after="0"/>
      </w:pPr>
    </w:p>
    <w:p w14:paraId="4EBE961C" w14:textId="0BB9A8E6" w:rsidR="00AB6C79" w:rsidRPr="00AB6C79" w:rsidRDefault="00AB6C79" w:rsidP="00AB6C79">
      <w:pPr>
        <w:spacing w:after="0"/>
        <w:ind w:left="720"/>
        <w:rPr>
          <w:i/>
          <w:color w:val="0070C0"/>
        </w:rPr>
      </w:pPr>
      <w:r w:rsidRPr="00AB6C79">
        <w:rPr>
          <w:i/>
          <w:color w:val="0070C0"/>
        </w:rPr>
        <w:t>Shellie Hughes – Department of Taxation, Chief Deputy Director</w:t>
      </w:r>
    </w:p>
    <w:p w14:paraId="19F94ADC" w14:textId="47E8AF19" w:rsidR="00AB6C79" w:rsidRPr="00AB6C79" w:rsidRDefault="00AB6C79" w:rsidP="00AB6C79">
      <w:pPr>
        <w:spacing w:after="0"/>
        <w:ind w:left="720"/>
        <w:rPr>
          <w:i/>
          <w:color w:val="0070C0"/>
        </w:rPr>
      </w:pPr>
      <w:r w:rsidRPr="00AB6C79">
        <w:rPr>
          <w:i/>
          <w:color w:val="0070C0"/>
        </w:rPr>
        <w:t>Kurt Brown – Capital Beverage, Inc.</w:t>
      </w:r>
    </w:p>
    <w:p w14:paraId="5E22B4ED" w14:textId="035F773A" w:rsidR="00AB6C79" w:rsidRPr="00AB6C79" w:rsidRDefault="003F6258" w:rsidP="00AB6C79">
      <w:pPr>
        <w:spacing w:after="0"/>
        <w:ind w:left="720"/>
        <w:rPr>
          <w:i/>
          <w:color w:val="0070C0"/>
        </w:rPr>
      </w:pPr>
      <w:r>
        <w:rPr>
          <w:i/>
          <w:color w:val="0070C0"/>
        </w:rPr>
        <w:t>Tim</w:t>
      </w:r>
      <w:r w:rsidR="00092683">
        <w:rPr>
          <w:i/>
          <w:color w:val="0070C0"/>
        </w:rPr>
        <w:t xml:space="preserve"> Conder</w:t>
      </w:r>
      <w:r w:rsidR="00AB6C79" w:rsidRPr="00AB6C79">
        <w:rPr>
          <w:i/>
          <w:color w:val="0070C0"/>
        </w:rPr>
        <w:t xml:space="preserve"> – Blackbird Transportation</w:t>
      </w:r>
    </w:p>
    <w:p w14:paraId="16FCE777" w14:textId="77777777" w:rsidR="000B01A4" w:rsidRPr="003110FB" w:rsidRDefault="000B01A4" w:rsidP="000B01A4">
      <w:pPr>
        <w:spacing w:after="0"/>
      </w:pPr>
    </w:p>
    <w:p w14:paraId="6098426A" w14:textId="77777777" w:rsidR="00AB6C79" w:rsidRPr="00AB6C79" w:rsidRDefault="00DC4C91" w:rsidP="00E9081E">
      <w:pPr>
        <w:pStyle w:val="ListParagraph"/>
        <w:numPr>
          <w:ilvl w:val="0"/>
          <w:numId w:val="1"/>
        </w:numPr>
        <w:spacing w:after="0"/>
        <w:rPr>
          <w:color w:val="4472C4" w:themeColor="accent5"/>
        </w:rPr>
      </w:pPr>
      <w:r>
        <w:t>Describe the r</w:t>
      </w:r>
      <w:r w:rsidR="000B01A4" w:rsidRPr="003110FB">
        <w:t>ecommendation:</w:t>
      </w:r>
      <w:r w:rsidR="007E330E">
        <w:t xml:space="preserve"> </w:t>
      </w:r>
    </w:p>
    <w:p w14:paraId="0BED2969" w14:textId="77777777" w:rsidR="00AB6C79" w:rsidRDefault="00AB6C79" w:rsidP="00AB6C79">
      <w:pPr>
        <w:spacing w:after="0"/>
      </w:pPr>
    </w:p>
    <w:p w14:paraId="654C74FD" w14:textId="4DDE0D25" w:rsidR="00AB6C79" w:rsidRPr="00AB6C79" w:rsidRDefault="00AB6C79" w:rsidP="00AB6C79">
      <w:pPr>
        <w:spacing w:after="0"/>
        <w:ind w:left="720"/>
        <w:jc w:val="both"/>
        <w:rPr>
          <w:i/>
          <w:color w:val="0070C0"/>
        </w:rPr>
      </w:pPr>
      <w:r w:rsidRPr="00AB6C79">
        <w:rPr>
          <w:i/>
          <w:color w:val="0070C0"/>
        </w:rPr>
        <w:t>The Transportation, Storage a</w:t>
      </w:r>
      <w:r>
        <w:rPr>
          <w:i/>
          <w:color w:val="0070C0"/>
        </w:rPr>
        <w:t>nd Disposal Group recommends</w:t>
      </w:r>
      <w:r w:rsidRPr="00AB6C79">
        <w:rPr>
          <w:i/>
          <w:color w:val="0070C0"/>
        </w:rPr>
        <w:t xml:space="preserve"> the following for the Operational Requirements for Licensed Marijuana Distributors:</w:t>
      </w:r>
    </w:p>
    <w:p w14:paraId="711F80AC" w14:textId="77777777" w:rsidR="00AB6C79" w:rsidRPr="00AB6C79" w:rsidRDefault="00AB6C79" w:rsidP="00AB6C79">
      <w:pPr>
        <w:spacing w:after="0"/>
        <w:ind w:left="720"/>
        <w:rPr>
          <w:color w:val="4472C4" w:themeColor="accent5"/>
        </w:rPr>
      </w:pPr>
    </w:p>
    <w:p w14:paraId="41310CEA" w14:textId="79EBB05F" w:rsidR="00AB6C79" w:rsidRPr="00AB6C79" w:rsidRDefault="00AB6C79" w:rsidP="00AB6C79">
      <w:pPr>
        <w:spacing w:after="0"/>
        <w:ind w:left="720"/>
        <w:jc w:val="both"/>
        <w:rPr>
          <w:i/>
          <w:color w:val="4472C4" w:themeColor="accent5"/>
        </w:rPr>
      </w:pPr>
      <w:r w:rsidRPr="00AB6C79">
        <w:rPr>
          <w:i/>
          <w:color w:val="4472C4" w:themeColor="accent5"/>
        </w:rPr>
        <w:t>1.</w:t>
      </w:r>
      <w:r w:rsidRPr="00AB6C79">
        <w:rPr>
          <w:i/>
          <w:color w:val="4472C4" w:themeColor="accent5"/>
        </w:rPr>
        <w:tab/>
        <w:t>To transport marijuana and marijuana products, a marijuana establishment</w:t>
      </w:r>
      <w:ins w:id="1" w:author="Shellie Hughes" w:date="2017-04-03T11:40:00Z">
        <w:r w:rsidR="003F6258">
          <w:rPr>
            <w:i/>
            <w:color w:val="4472C4" w:themeColor="accent5"/>
          </w:rPr>
          <w:t>, including vertically integrated licensed marijuana establishments,</w:t>
        </w:r>
      </w:ins>
      <w:r w:rsidRPr="00AB6C79">
        <w:rPr>
          <w:i/>
          <w:color w:val="4472C4" w:themeColor="accent5"/>
        </w:rPr>
        <w:t xml:space="preserve"> must have </w:t>
      </w:r>
      <w:ins w:id="2" w:author="Shellie Hughes" w:date="2017-04-03T11:47:00Z">
        <w:r w:rsidR="003F6258">
          <w:rPr>
            <w:i/>
            <w:color w:val="4472C4" w:themeColor="accent5"/>
          </w:rPr>
          <w:t xml:space="preserve">a </w:t>
        </w:r>
      </w:ins>
      <w:r w:rsidRPr="00AB6C79">
        <w:rPr>
          <w:i/>
          <w:color w:val="4472C4" w:themeColor="accent5"/>
        </w:rPr>
        <w:t>marijuana distributor’s license with the exception of delivery of marijuana and marijuana products by a licensed marijuana retail store to a consumer</w:t>
      </w:r>
      <w:ins w:id="3" w:author="Shellie Hughes" w:date="2017-04-03T12:44:00Z">
        <w:r w:rsidR="00A2606A">
          <w:rPr>
            <w:i/>
            <w:color w:val="4472C4" w:themeColor="accent5"/>
          </w:rPr>
          <w:t xml:space="preserve">, </w:t>
        </w:r>
      </w:ins>
      <w:ins w:id="4" w:author="Shellie Hughes" w:date="2017-04-03T11:41:00Z">
        <w:r w:rsidR="003F6258">
          <w:rPr>
            <w:i/>
            <w:color w:val="4472C4" w:themeColor="accent5"/>
          </w:rPr>
          <w:t>transport of marijuana and marijuana products</w:t>
        </w:r>
      </w:ins>
      <w:ins w:id="5" w:author="Shellie Hughes" w:date="2017-04-03T11:53:00Z">
        <w:r w:rsidR="000A6086">
          <w:rPr>
            <w:i/>
            <w:color w:val="4472C4" w:themeColor="accent5"/>
          </w:rPr>
          <w:t xml:space="preserve"> for testing</w:t>
        </w:r>
      </w:ins>
      <w:ins w:id="6" w:author="Shellie Hughes" w:date="2017-04-03T11:41:00Z">
        <w:r w:rsidR="003F6258">
          <w:rPr>
            <w:i/>
            <w:color w:val="4472C4" w:themeColor="accent5"/>
          </w:rPr>
          <w:t xml:space="preserve"> by a licensed marijuana testing facilit</w:t>
        </w:r>
      </w:ins>
      <w:ins w:id="7" w:author="Shellie Hughes" w:date="2017-04-03T12:44:00Z">
        <w:r w:rsidR="00A2606A">
          <w:rPr>
            <w:i/>
            <w:color w:val="4472C4" w:themeColor="accent5"/>
          </w:rPr>
          <w:t>y, or transport of medical marijuana</w:t>
        </w:r>
      </w:ins>
      <w:r w:rsidRPr="00AB6C79">
        <w:rPr>
          <w:i/>
          <w:color w:val="4472C4" w:themeColor="accent5"/>
        </w:rPr>
        <w:t>.</w:t>
      </w:r>
      <w:r w:rsidR="00A2606A">
        <w:rPr>
          <w:i/>
          <w:color w:val="4472C4" w:themeColor="accent5"/>
        </w:rPr>
        <w:t xml:space="preserve">  </w:t>
      </w:r>
      <w:r w:rsidRPr="00AB6C79">
        <w:rPr>
          <w:i/>
          <w:color w:val="4472C4" w:themeColor="accent5"/>
        </w:rPr>
        <w:t xml:space="preserve">Delivery requirements by a licensed marijuana retail store to a consumer will be covered in another </w:t>
      </w:r>
      <w:ins w:id="8" w:author="Shellie Hughes" w:date="2017-04-03T11:42:00Z">
        <w:r w:rsidR="003F6258">
          <w:rPr>
            <w:i/>
            <w:color w:val="4472C4" w:themeColor="accent5"/>
          </w:rPr>
          <w:t>recommendation</w:t>
        </w:r>
      </w:ins>
      <w:r w:rsidRPr="00AB6C79">
        <w:rPr>
          <w:i/>
          <w:color w:val="4472C4" w:themeColor="accent5"/>
        </w:rPr>
        <w:t xml:space="preserve">.  </w:t>
      </w:r>
    </w:p>
    <w:p w14:paraId="11C94248" w14:textId="0DC32A62" w:rsidR="00AB6C79" w:rsidRPr="00AB6C79" w:rsidRDefault="00AB6C79" w:rsidP="00AB6C79">
      <w:pPr>
        <w:spacing w:after="0"/>
        <w:ind w:left="720"/>
        <w:jc w:val="both"/>
        <w:rPr>
          <w:i/>
          <w:color w:val="4472C4" w:themeColor="accent5"/>
        </w:rPr>
      </w:pPr>
      <w:r w:rsidRPr="00AB6C79">
        <w:rPr>
          <w:i/>
          <w:color w:val="4472C4" w:themeColor="accent5"/>
        </w:rPr>
        <w:t>2.</w:t>
      </w:r>
      <w:r w:rsidRPr="00AB6C79">
        <w:rPr>
          <w:i/>
          <w:color w:val="4472C4" w:themeColor="accent5"/>
        </w:rPr>
        <w:tab/>
        <w:t>There is no limit on the amount or weight of marijuana and marijuana product that is being transported</w:t>
      </w:r>
      <w:ins w:id="9" w:author="Shellie Hughes" w:date="2017-04-03T12:34:00Z">
        <w:r w:rsidR="002762A6">
          <w:rPr>
            <w:i/>
            <w:color w:val="4472C4" w:themeColor="accent5"/>
          </w:rPr>
          <w:t xml:space="preserve"> by a licensed marijuana distributor</w:t>
        </w:r>
      </w:ins>
      <w:r w:rsidRPr="00AB6C79">
        <w:rPr>
          <w:i/>
          <w:color w:val="4472C4" w:themeColor="accent5"/>
        </w:rPr>
        <w:t>.</w:t>
      </w:r>
    </w:p>
    <w:p w14:paraId="71006C64" w14:textId="2D541555" w:rsidR="00AB6C79" w:rsidRPr="00AB6C79" w:rsidRDefault="00AB6C79" w:rsidP="00AB6C79">
      <w:pPr>
        <w:spacing w:after="0"/>
        <w:ind w:left="720"/>
        <w:jc w:val="both"/>
        <w:rPr>
          <w:i/>
          <w:color w:val="4472C4" w:themeColor="accent5"/>
        </w:rPr>
      </w:pPr>
      <w:r w:rsidRPr="00AB6C79">
        <w:rPr>
          <w:i/>
          <w:color w:val="4472C4" w:themeColor="accent5"/>
        </w:rPr>
        <w:t>3.</w:t>
      </w:r>
      <w:r w:rsidRPr="00AB6C79">
        <w:rPr>
          <w:i/>
          <w:color w:val="4472C4" w:themeColor="accent5"/>
        </w:rPr>
        <w:tab/>
      </w:r>
      <w:ins w:id="10" w:author="Shellie Hughes" w:date="2017-04-03T12:34:00Z">
        <w:r w:rsidR="002762A6">
          <w:rPr>
            <w:i/>
            <w:color w:val="4472C4" w:themeColor="accent5"/>
          </w:rPr>
          <w:t>Licensed marijuana d</w:t>
        </w:r>
      </w:ins>
      <w:r w:rsidRPr="00AB6C79">
        <w:rPr>
          <w:i/>
          <w:color w:val="4472C4" w:themeColor="accent5"/>
        </w:rPr>
        <w:t>istributors may enter into service agreements/contracts with licensed marijuana establishments for the transport of marijuana and marijuana products which may include such requirements as insurance coverage, including third party and employee theft, and climate control.</w:t>
      </w:r>
    </w:p>
    <w:p w14:paraId="384B26EC" w14:textId="5837D29E" w:rsidR="00AB6C79" w:rsidRPr="00AB6C79" w:rsidRDefault="00AB6C79" w:rsidP="00AB6C79">
      <w:pPr>
        <w:spacing w:after="0"/>
        <w:ind w:left="720"/>
        <w:jc w:val="both"/>
        <w:rPr>
          <w:i/>
          <w:color w:val="4472C4" w:themeColor="accent5"/>
        </w:rPr>
      </w:pPr>
      <w:r w:rsidRPr="00AB6C79">
        <w:rPr>
          <w:i/>
          <w:color w:val="4472C4" w:themeColor="accent5"/>
        </w:rPr>
        <w:t>4.</w:t>
      </w:r>
      <w:r w:rsidRPr="00AB6C79">
        <w:rPr>
          <w:i/>
          <w:color w:val="4472C4" w:themeColor="accent5"/>
        </w:rPr>
        <w:tab/>
      </w:r>
      <w:ins w:id="11" w:author="Shellie Hughes" w:date="2017-04-03T12:34:00Z">
        <w:r w:rsidR="002762A6">
          <w:rPr>
            <w:i/>
            <w:color w:val="4472C4" w:themeColor="accent5"/>
          </w:rPr>
          <w:t>Licensed marijuana d</w:t>
        </w:r>
      </w:ins>
      <w:r w:rsidRPr="00AB6C79">
        <w:rPr>
          <w:i/>
          <w:color w:val="4472C4" w:themeColor="accent5"/>
        </w:rPr>
        <w:t>istributors can transport marijuana and marijuana product from multiple marijuana establishments but cannot transport marijuana with any other product.</w:t>
      </w:r>
    </w:p>
    <w:p w14:paraId="36210978" w14:textId="61DA370D" w:rsidR="00AB6C79" w:rsidRPr="00AB6C79" w:rsidRDefault="00AB6C79" w:rsidP="00AB6C79">
      <w:pPr>
        <w:spacing w:after="0"/>
        <w:ind w:left="720"/>
        <w:jc w:val="both"/>
        <w:rPr>
          <w:i/>
          <w:color w:val="4472C4" w:themeColor="accent5"/>
        </w:rPr>
      </w:pPr>
      <w:r w:rsidRPr="00AB6C79">
        <w:rPr>
          <w:i/>
          <w:color w:val="4472C4" w:themeColor="accent5"/>
        </w:rPr>
        <w:t>5.</w:t>
      </w:r>
      <w:r w:rsidRPr="00AB6C79">
        <w:rPr>
          <w:i/>
          <w:color w:val="4472C4" w:themeColor="accent5"/>
        </w:rPr>
        <w:tab/>
        <w:t>Only an employee of the</w:t>
      </w:r>
      <w:ins w:id="12" w:author="Shellie Hughes" w:date="2017-04-03T12:47:00Z">
        <w:r w:rsidR="00A2606A">
          <w:rPr>
            <w:i/>
            <w:color w:val="4472C4" w:themeColor="accent5"/>
          </w:rPr>
          <w:t xml:space="preserve"> licensed marijuana</w:t>
        </w:r>
      </w:ins>
      <w:r w:rsidRPr="00AB6C79">
        <w:rPr>
          <w:i/>
          <w:color w:val="4472C4" w:themeColor="accent5"/>
        </w:rPr>
        <w:t xml:space="preserve"> distributor with a valid agent card</w:t>
      </w:r>
      <w:ins w:id="13" w:author="Shellie Hughes" w:date="2017-04-03T11:43:00Z">
        <w:r w:rsidR="003F6258">
          <w:rPr>
            <w:i/>
            <w:color w:val="4472C4" w:themeColor="accent5"/>
          </w:rPr>
          <w:t xml:space="preserve"> issued by the Department of Taxation</w:t>
        </w:r>
      </w:ins>
      <w:r w:rsidRPr="00AB6C79">
        <w:rPr>
          <w:i/>
          <w:color w:val="4472C4" w:themeColor="accent5"/>
        </w:rPr>
        <w:t xml:space="preserve"> can transport marijuana and marijuana product and occupy the transporting vehicle.  The driver and occupant transporting marijuana and marijuana products must carry their valid agent card when transporting or have direct access to a digital copy.</w:t>
      </w:r>
    </w:p>
    <w:p w14:paraId="2C75235A" w14:textId="3BDD2954" w:rsidR="00AB6C79" w:rsidRPr="00AB6C79" w:rsidRDefault="00AB6C79" w:rsidP="00AB6C79">
      <w:pPr>
        <w:spacing w:after="0"/>
        <w:ind w:left="720"/>
        <w:jc w:val="both"/>
        <w:rPr>
          <w:i/>
          <w:color w:val="4472C4" w:themeColor="accent5"/>
        </w:rPr>
      </w:pPr>
      <w:r w:rsidRPr="00AB6C79">
        <w:rPr>
          <w:i/>
          <w:color w:val="4472C4" w:themeColor="accent5"/>
        </w:rPr>
        <w:t>6.</w:t>
      </w:r>
      <w:r w:rsidRPr="00AB6C79">
        <w:rPr>
          <w:i/>
          <w:color w:val="4472C4" w:themeColor="accent5"/>
        </w:rPr>
        <w:tab/>
        <w:t>All drivers and occupants transporting marijuana and marijuana products</w:t>
      </w:r>
      <w:ins w:id="14" w:author="Shellie Hughes" w:date="2017-04-03T12:33:00Z">
        <w:r w:rsidR="002762A6">
          <w:rPr>
            <w:i/>
            <w:color w:val="4472C4" w:themeColor="accent5"/>
          </w:rPr>
          <w:t xml:space="preserve"> for a licensed marijuana distributor</w:t>
        </w:r>
      </w:ins>
      <w:r w:rsidRPr="00AB6C79">
        <w:rPr>
          <w:i/>
          <w:color w:val="4472C4" w:themeColor="accent5"/>
        </w:rPr>
        <w:t xml:space="preserve"> must be 21 years or older.</w:t>
      </w:r>
    </w:p>
    <w:p w14:paraId="1D151018" w14:textId="77777777" w:rsidR="002762A6" w:rsidRDefault="00AB6C79" w:rsidP="002762A6">
      <w:pPr>
        <w:spacing w:after="0"/>
        <w:ind w:left="720"/>
        <w:jc w:val="both"/>
        <w:rPr>
          <w:ins w:id="15" w:author="Shellie Hughes" w:date="2017-04-03T12:36:00Z"/>
          <w:i/>
          <w:color w:val="4472C4" w:themeColor="accent5"/>
        </w:rPr>
      </w:pPr>
      <w:r w:rsidRPr="00AB6C79">
        <w:rPr>
          <w:i/>
          <w:color w:val="4472C4" w:themeColor="accent5"/>
        </w:rPr>
        <w:t>7.</w:t>
      </w:r>
      <w:r w:rsidRPr="00AB6C79">
        <w:rPr>
          <w:i/>
          <w:color w:val="4472C4" w:themeColor="accent5"/>
        </w:rPr>
        <w:tab/>
        <w:t>All drivers</w:t>
      </w:r>
      <w:ins w:id="16" w:author="Shellie Hughes" w:date="2017-04-03T12:33:00Z">
        <w:r w:rsidR="002762A6">
          <w:rPr>
            <w:i/>
            <w:color w:val="4472C4" w:themeColor="accent5"/>
          </w:rPr>
          <w:t xml:space="preserve"> of a licensed marijuana distributor</w:t>
        </w:r>
      </w:ins>
      <w:r w:rsidRPr="00AB6C79">
        <w:rPr>
          <w:i/>
          <w:color w:val="4472C4" w:themeColor="accent5"/>
        </w:rPr>
        <w:t xml:space="preserve"> must have a valid driver’s license and carry in the vehicle valid driver’s insurance at the limits required by the State of Nevada.  All drivers must be bonded in an amount sufficient to cover any claim that could be brought. </w:t>
      </w:r>
    </w:p>
    <w:p w14:paraId="5C3F4B30" w14:textId="1B67FC7A" w:rsidR="002762A6" w:rsidRPr="00AB6C79" w:rsidRDefault="002762A6" w:rsidP="00AB6C79">
      <w:pPr>
        <w:spacing w:after="0"/>
        <w:ind w:left="720"/>
        <w:jc w:val="both"/>
        <w:rPr>
          <w:i/>
          <w:color w:val="4472C4" w:themeColor="accent5"/>
        </w:rPr>
      </w:pPr>
      <w:ins w:id="17" w:author="Shellie Hughes" w:date="2017-04-03T12:36:00Z">
        <w:r>
          <w:rPr>
            <w:i/>
            <w:color w:val="4472C4" w:themeColor="accent5"/>
          </w:rPr>
          <w:t xml:space="preserve">8. </w:t>
        </w:r>
        <w:r>
          <w:rPr>
            <w:i/>
            <w:color w:val="4472C4" w:themeColor="accent5"/>
          </w:rPr>
          <w:tab/>
        </w:r>
        <w:r w:rsidRPr="002762A6">
          <w:rPr>
            <w:i/>
            <w:color w:val="4472C4" w:themeColor="accent5"/>
          </w:rPr>
          <w:t>Any vehicle assigned for the purposes of transporting marijuana and marijuana products shall be considered an extension of the licensed premises.  The Department will issue an identification card for each vehicle included on the distributor application and this card is to be kept in the vehicle at all times.  Transport vehicles are subject to inspection by the Department.</w:t>
        </w:r>
      </w:ins>
      <w:ins w:id="18" w:author="Shellie Hughes" w:date="2017-04-03T12:48:00Z">
        <w:r w:rsidR="00A2606A">
          <w:rPr>
            <w:i/>
            <w:color w:val="4472C4" w:themeColor="accent5"/>
          </w:rPr>
          <w:t xml:space="preserve">  </w:t>
        </w:r>
        <w:r w:rsidR="00A2606A">
          <w:rPr>
            <w:i/>
            <w:color w:val="4472C4" w:themeColor="accent5"/>
          </w:rPr>
          <w:lastRenderedPageBreak/>
          <w:t>If a licensed marijuana distributor wants to use a vehicle not listed on the marijuana distributor’s application, it must notify the Department and provide any information</w:t>
        </w:r>
      </w:ins>
      <w:ins w:id="19" w:author="Shellie Hughes" w:date="2017-04-03T12:49:00Z">
        <w:r w:rsidR="00A2606A">
          <w:rPr>
            <w:i/>
            <w:color w:val="4472C4" w:themeColor="accent5"/>
          </w:rPr>
          <w:t xml:space="preserve"> about the vehicle that is</w:t>
        </w:r>
      </w:ins>
      <w:ins w:id="20" w:author="Shellie Hughes" w:date="2017-04-03T12:48:00Z">
        <w:r w:rsidR="00A2606A">
          <w:rPr>
            <w:i/>
            <w:color w:val="4472C4" w:themeColor="accent5"/>
          </w:rPr>
          <w:t xml:space="preserve"> requested by the Department</w:t>
        </w:r>
      </w:ins>
      <w:ins w:id="21" w:author="Shellie Hughes" w:date="2017-04-03T12:49:00Z">
        <w:r w:rsidR="00A2606A">
          <w:rPr>
            <w:i/>
            <w:color w:val="4472C4" w:themeColor="accent5"/>
          </w:rPr>
          <w:t xml:space="preserve"> so that the Department can provide a vehicle identification card for that vehicle</w:t>
        </w:r>
      </w:ins>
      <w:ins w:id="22" w:author="Shellie Hughes" w:date="2017-04-03T12:48:00Z">
        <w:r w:rsidR="00A2606A">
          <w:rPr>
            <w:i/>
            <w:color w:val="4472C4" w:themeColor="accent5"/>
          </w:rPr>
          <w:t>.</w:t>
        </w:r>
      </w:ins>
    </w:p>
    <w:p w14:paraId="58D67A04" w14:textId="10B8C3AC" w:rsidR="00AB6C79" w:rsidRPr="00AB6C79" w:rsidRDefault="002762A6" w:rsidP="00AB6C79">
      <w:pPr>
        <w:spacing w:after="0"/>
        <w:ind w:left="720"/>
        <w:jc w:val="both"/>
        <w:rPr>
          <w:i/>
          <w:color w:val="4472C4" w:themeColor="accent5"/>
        </w:rPr>
      </w:pPr>
      <w:r>
        <w:rPr>
          <w:i/>
          <w:color w:val="4472C4" w:themeColor="accent5"/>
        </w:rPr>
        <w:t>9</w:t>
      </w:r>
      <w:r w:rsidR="00AB6C79" w:rsidRPr="00AB6C79">
        <w:rPr>
          <w:i/>
          <w:color w:val="4472C4" w:themeColor="accent5"/>
        </w:rPr>
        <w:t>.</w:t>
      </w:r>
      <w:r w:rsidR="00AB6C79" w:rsidRPr="00AB6C79">
        <w:rPr>
          <w:i/>
          <w:color w:val="4472C4" w:themeColor="accent5"/>
        </w:rPr>
        <w:tab/>
      </w:r>
      <w:ins w:id="23" w:author="Shellie Hughes" w:date="2017-04-03T12:30:00Z">
        <w:r>
          <w:rPr>
            <w:i/>
            <w:color w:val="4472C4" w:themeColor="accent5"/>
          </w:rPr>
          <w:t xml:space="preserve"> A licensed marijuana distributor can us </w:t>
        </w:r>
      </w:ins>
      <w:ins w:id="24" w:author="Shellie Hughes" w:date="2017-04-03T12:31:00Z">
        <w:r>
          <w:rPr>
            <w:i/>
            <w:color w:val="4472C4" w:themeColor="accent5"/>
          </w:rPr>
          <w:t>a</w:t>
        </w:r>
      </w:ins>
      <w:r w:rsidR="00AB6C79" w:rsidRPr="00AB6C79">
        <w:rPr>
          <w:i/>
          <w:color w:val="4472C4" w:themeColor="accent5"/>
        </w:rPr>
        <w:t>ny vehicle</w:t>
      </w:r>
      <w:r>
        <w:rPr>
          <w:i/>
          <w:color w:val="4472C4" w:themeColor="accent5"/>
        </w:rPr>
        <w:t xml:space="preserve"> </w:t>
      </w:r>
      <w:r w:rsidR="00AB6C79" w:rsidRPr="00AB6C79">
        <w:rPr>
          <w:i/>
          <w:color w:val="4472C4" w:themeColor="accent5"/>
        </w:rPr>
        <w:t xml:space="preserve">to transport as long as the marijuana is in a lockbox or locked cargo area.  Live plants can be transported in a fully enclosed, windowless locked trailer or secured area inside body/compartment of a locked van or truck not within view from the outside.  If the value of the marijuana and marijuana products being transported is in excess of $10,000, the transporting vehicle must be equipped with a car alarm with sound or have two </w:t>
      </w:r>
      <w:ins w:id="25" w:author="Shellie Hughes" w:date="2017-04-03T11:44:00Z">
        <w:r w:rsidR="003F6258">
          <w:rPr>
            <w:i/>
            <w:color w:val="4472C4" w:themeColor="accent5"/>
          </w:rPr>
          <w:t xml:space="preserve">marijuana establishment employees with </w:t>
        </w:r>
      </w:ins>
      <w:r w:rsidR="00AB6C79" w:rsidRPr="00AB6C79">
        <w:rPr>
          <w:i/>
          <w:color w:val="4472C4" w:themeColor="accent5"/>
        </w:rPr>
        <w:t>agent</w:t>
      </w:r>
      <w:ins w:id="26" w:author="Shellie Hughes" w:date="2017-04-03T11:44:00Z">
        <w:r w:rsidR="003F6258">
          <w:rPr>
            <w:i/>
            <w:color w:val="4472C4" w:themeColor="accent5"/>
          </w:rPr>
          <w:t xml:space="preserve"> cards</w:t>
        </w:r>
      </w:ins>
      <w:r w:rsidR="00AB6C79" w:rsidRPr="00AB6C79">
        <w:rPr>
          <w:i/>
          <w:color w:val="4472C4" w:themeColor="accent5"/>
        </w:rPr>
        <w:t xml:space="preserve"> involved in the transportation</w:t>
      </w:r>
      <w:ins w:id="27" w:author="Shellie Hughes" w:date="2017-04-03T11:45:00Z">
        <w:r w:rsidR="003F6258">
          <w:rPr>
            <w:i/>
            <w:color w:val="4472C4" w:themeColor="accent5"/>
          </w:rPr>
          <w:t xml:space="preserve"> unless </w:t>
        </w:r>
      </w:ins>
      <w:ins w:id="28" w:author="Shellie Hughes" w:date="2017-04-03T11:46:00Z">
        <w:r w:rsidR="003F6258">
          <w:rPr>
            <w:i/>
            <w:color w:val="4472C4" w:themeColor="accent5"/>
          </w:rPr>
          <w:t xml:space="preserve">the licensed marijuana distributor is </w:t>
        </w:r>
      </w:ins>
      <w:ins w:id="29" w:author="Shellie Hughes" w:date="2017-04-03T11:45:00Z">
        <w:r w:rsidR="003F6258">
          <w:rPr>
            <w:i/>
            <w:color w:val="4472C4" w:themeColor="accent5"/>
          </w:rPr>
          <w:t xml:space="preserve">vertically integrated </w:t>
        </w:r>
      </w:ins>
      <w:ins w:id="30" w:author="Shellie Hughes" w:date="2017-04-03T11:46:00Z">
        <w:r w:rsidR="003F6258">
          <w:rPr>
            <w:i/>
            <w:color w:val="4472C4" w:themeColor="accent5"/>
          </w:rPr>
          <w:t>and will be</w:t>
        </w:r>
      </w:ins>
      <w:ins w:id="31" w:author="Shellie Hughes" w:date="2017-04-03T11:45:00Z">
        <w:r w:rsidR="003F6258">
          <w:rPr>
            <w:i/>
            <w:color w:val="4472C4" w:themeColor="accent5"/>
          </w:rPr>
          <w:t xml:space="preserve"> transporting the product between its </w:t>
        </w:r>
      </w:ins>
      <w:ins w:id="32" w:author="Shellie Hughes" w:date="2017-04-03T11:54:00Z">
        <w:r w:rsidR="000A6086">
          <w:rPr>
            <w:i/>
            <w:color w:val="4472C4" w:themeColor="accent5"/>
          </w:rPr>
          <w:t xml:space="preserve">own </w:t>
        </w:r>
      </w:ins>
      <w:ins w:id="33" w:author="Shellie Hughes" w:date="2017-04-03T11:45:00Z">
        <w:r w:rsidR="003F6258">
          <w:rPr>
            <w:i/>
            <w:color w:val="4472C4" w:themeColor="accent5"/>
          </w:rPr>
          <w:t>establishments</w:t>
        </w:r>
      </w:ins>
      <w:r w:rsidR="00AB6C79" w:rsidRPr="00AB6C79">
        <w:rPr>
          <w:i/>
          <w:color w:val="4472C4" w:themeColor="accent5"/>
        </w:rPr>
        <w:t xml:space="preserve">. </w:t>
      </w:r>
    </w:p>
    <w:p w14:paraId="3713BFE6" w14:textId="45669940" w:rsidR="00AB6C79" w:rsidRPr="00AB6C79" w:rsidRDefault="002762A6" w:rsidP="00AB6C79">
      <w:pPr>
        <w:spacing w:after="0"/>
        <w:ind w:left="720"/>
        <w:jc w:val="both"/>
        <w:rPr>
          <w:i/>
          <w:color w:val="4472C4" w:themeColor="accent5"/>
        </w:rPr>
      </w:pPr>
      <w:ins w:id="34" w:author="Shellie Hughes" w:date="2017-04-03T12:37:00Z">
        <w:r>
          <w:rPr>
            <w:i/>
            <w:color w:val="4472C4" w:themeColor="accent5"/>
          </w:rPr>
          <w:t>10</w:t>
        </w:r>
      </w:ins>
      <w:r w:rsidR="00AB6C79" w:rsidRPr="00AB6C79">
        <w:rPr>
          <w:i/>
          <w:color w:val="4472C4" w:themeColor="accent5"/>
        </w:rPr>
        <w:t>.</w:t>
      </w:r>
      <w:r w:rsidR="00AB6C79" w:rsidRPr="00AB6C79">
        <w:rPr>
          <w:i/>
          <w:color w:val="4472C4" w:themeColor="accent5"/>
        </w:rPr>
        <w:tab/>
        <w:t>Transporting vehicle cannot have any advertising or markings related to marijuana.</w:t>
      </w:r>
    </w:p>
    <w:p w14:paraId="0BB5A93C" w14:textId="28CE658F" w:rsidR="00AB6C79" w:rsidRPr="00AB6C79" w:rsidRDefault="002762A6" w:rsidP="00AB6C79">
      <w:pPr>
        <w:spacing w:after="0"/>
        <w:ind w:left="720"/>
        <w:jc w:val="both"/>
        <w:rPr>
          <w:i/>
          <w:color w:val="4472C4" w:themeColor="accent5"/>
        </w:rPr>
      </w:pPr>
      <w:ins w:id="35" w:author="Shellie Hughes" w:date="2017-04-03T12:37:00Z">
        <w:r>
          <w:rPr>
            <w:i/>
            <w:color w:val="4472C4" w:themeColor="accent5"/>
          </w:rPr>
          <w:t>11</w:t>
        </w:r>
      </w:ins>
      <w:r w:rsidR="00AB6C79" w:rsidRPr="00AB6C79">
        <w:rPr>
          <w:i/>
          <w:color w:val="4472C4" w:themeColor="accent5"/>
        </w:rPr>
        <w:t>.</w:t>
      </w:r>
      <w:r w:rsidR="00AB6C79" w:rsidRPr="00AB6C79">
        <w:rPr>
          <w:i/>
          <w:color w:val="4472C4" w:themeColor="accent5"/>
        </w:rPr>
        <w:tab/>
        <w:t>All marijuana and marijuana product</w:t>
      </w:r>
      <w:ins w:id="36" w:author="Shellie Hughes" w:date="2017-04-03T12:29:00Z">
        <w:r w:rsidR="00252316">
          <w:rPr>
            <w:i/>
            <w:color w:val="4472C4" w:themeColor="accent5"/>
          </w:rPr>
          <w:t xml:space="preserve"> when transported by vehicle</w:t>
        </w:r>
      </w:ins>
      <w:r w:rsidR="00AB6C79" w:rsidRPr="00AB6C79">
        <w:rPr>
          <w:i/>
          <w:color w:val="4472C4" w:themeColor="accent5"/>
        </w:rPr>
        <w:t xml:space="preserve"> must be transported in sealed packages and containers and remain unopened during transport.  All marijuana and marijuana product must be tagged with a unique identified tag as required by the Department and remain tagged during transport</w:t>
      </w:r>
      <w:ins w:id="37" w:author="Shellie Hughes" w:date="2017-04-03T12:30:00Z">
        <w:r>
          <w:rPr>
            <w:i/>
            <w:color w:val="4472C4" w:themeColor="accent5"/>
          </w:rPr>
          <w:t xml:space="preserve"> whether or not that transportation is by vehicle</w:t>
        </w:r>
      </w:ins>
      <w:r w:rsidR="00AB6C79" w:rsidRPr="00AB6C79">
        <w:rPr>
          <w:i/>
          <w:color w:val="4472C4" w:themeColor="accent5"/>
        </w:rPr>
        <w:t>.</w:t>
      </w:r>
    </w:p>
    <w:p w14:paraId="0F0D1F78" w14:textId="6082D24F" w:rsidR="00AB6C79" w:rsidRPr="00AB6C79" w:rsidRDefault="00AB6C79" w:rsidP="00AB6C79">
      <w:pPr>
        <w:spacing w:after="0"/>
        <w:ind w:left="720"/>
        <w:jc w:val="both"/>
        <w:rPr>
          <w:i/>
          <w:color w:val="4472C4" w:themeColor="accent5"/>
        </w:rPr>
      </w:pPr>
      <w:r w:rsidRPr="00AB6C79">
        <w:rPr>
          <w:i/>
          <w:color w:val="4472C4" w:themeColor="accent5"/>
        </w:rPr>
        <w:t>12.</w:t>
      </w:r>
      <w:r w:rsidRPr="00AB6C79">
        <w:rPr>
          <w:i/>
          <w:color w:val="4472C4" w:themeColor="accent5"/>
        </w:rPr>
        <w:tab/>
        <w:t xml:space="preserve">Licensed </w:t>
      </w:r>
      <w:ins w:id="38" w:author="Shellie Hughes" w:date="2017-04-03T11:55:00Z">
        <w:r w:rsidR="000A6086">
          <w:rPr>
            <w:i/>
            <w:color w:val="4472C4" w:themeColor="accent5"/>
          </w:rPr>
          <w:t>marijuana distributor</w:t>
        </w:r>
      </w:ins>
      <w:ins w:id="39" w:author="Shellie Hughes" w:date="2017-04-03T11:56:00Z">
        <w:r w:rsidR="000A6086">
          <w:rPr>
            <w:i/>
            <w:color w:val="4472C4" w:themeColor="accent5"/>
          </w:rPr>
          <w:t xml:space="preserve">’s </w:t>
        </w:r>
      </w:ins>
      <w:r w:rsidRPr="00AB6C79">
        <w:rPr>
          <w:i/>
          <w:color w:val="4472C4" w:themeColor="accent5"/>
        </w:rPr>
        <w:t xml:space="preserve">facilities must meet the same requirements required for other marijuana establishment licenses, if applicable, including but not limited to, proper zoning, enclosed and locked premises, climate control, an inventory control system, and security.   All licensed premises are subject to inspection by the Department.  The physical address of all facilities must be submitted to the Department on the application for a </w:t>
      </w:r>
      <w:ins w:id="40" w:author="Shellie Hughes" w:date="2017-04-03T12:28:00Z">
        <w:r w:rsidR="00252316">
          <w:rPr>
            <w:i/>
            <w:color w:val="4472C4" w:themeColor="accent5"/>
          </w:rPr>
          <w:t xml:space="preserve">marijuana </w:t>
        </w:r>
      </w:ins>
      <w:r w:rsidRPr="00AB6C79">
        <w:rPr>
          <w:i/>
          <w:color w:val="4472C4" w:themeColor="accent5"/>
        </w:rPr>
        <w:t>distributor’s license.</w:t>
      </w:r>
      <w:ins w:id="41" w:author="Shellie Hughes" w:date="2017-04-03T12:50:00Z">
        <w:r w:rsidR="004C5C1C">
          <w:rPr>
            <w:i/>
            <w:color w:val="4472C4" w:themeColor="accent5"/>
          </w:rPr>
          <w:t xml:space="preserve">  </w:t>
        </w:r>
      </w:ins>
      <w:ins w:id="42" w:author="Shellie Hughes" w:date="2017-04-03T12:56:00Z">
        <w:r w:rsidR="004C5C1C">
          <w:rPr>
            <w:i/>
            <w:color w:val="4472C4" w:themeColor="accent5"/>
          </w:rPr>
          <w:t>A licensed</w:t>
        </w:r>
      </w:ins>
      <w:ins w:id="43" w:author="Shellie Hughes" w:date="2017-04-03T12:50:00Z">
        <w:r w:rsidR="004C5C1C">
          <w:rPr>
            <w:i/>
            <w:color w:val="4472C4" w:themeColor="accent5"/>
          </w:rPr>
          <w:t xml:space="preserve"> marijuana distributor </w:t>
        </w:r>
      </w:ins>
      <w:ins w:id="44" w:author="Shellie Hughes" w:date="2017-04-03T12:51:00Z">
        <w:r w:rsidR="004C5C1C">
          <w:rPr>
            <w:i/>
            <w:color w:val="4472C4" w:themeColor="accent5"/>
          </w:rPr>
          <w:t xml:space="preserve">must notify the Department if it </w:t>
        </w:r>
      </w:ins>
      <w:ins w:id="45" w:author="Shellie Hughes" w:date="2017-04-03T12:50:00Z">
        <w:r w:rsidR="004C5C1C">
          <w:rPr>
            <w:i/>
            <w:color w:val="4472C4" w:themeColor="accent5"/>
          </w:rPr>
          <w:t xml:space="preserve">moves </w:t>
        </w:r>
      </w:ins>
      <w:ins w:id="46" w:author="Shellie Hughes" w:date="2017-04-03T12:52:00Z">
        <w:r w:rsidR="004C5C1C">
          <w:rPr>
            <w:i/>
            <w:color w:val="4472C4" w:themeColor="accent5"/>
          </w:rPr>
          <w:t>its facilities.</w:t>
        </w:r>
      </w:ins>
    </w:p>
    <w:p w14:paraId="057CFB5D" w14:textId="111ADA72" w:rsidR="00AB6C79" w:rsidRPr="00AB6C79" w:rsidRDefault="00AB6C79" w:rsidP="00AB6C79">
      <w:pPr>
        <w:spacing w:after="0"/>
        <w:ind w:left="720"/>
        <w:jc w:val="both"/>
        <w:rPr>
          <w:i/>
          <w:color w:val="4472C4" w:themeColor="accent5"/>
        </w:rPr>
      </w:pPr>
      <w:r w:rsidRPr="00AB6C79">
        <w:rPr>
          <w:i/>
          <w:color w:val="4472C4" w:themeColor="accent5"/>
        </w:rPr>
        <w:t>13.</w:t>
      </w:r>
      <w:r w:rsidRPr="00AB6C79">
        <w:rPr>
          <w:i/>
          <w:color w:val="4472C4" w:themeColor="accent5"/>
        </w:rPr>
        <w:tab/>
        <w:t xml:space="preserve">Transportation hours should be reasonable as to allow for delivery to a marijuana establishment during operating hours.  </w:t>
      </w:r>
      <w:ins w:id="47" w:author="Shellie Hughes" w:date="2017-04-03T12:00:00Z">
        <w:r w:rsidR="00DE7FF3">
          <w:rPr>
            <w:i/>
            <w:color w:val="4472C4" w:themeColor="accent5"/>
          </w:rPr>
          <w:t>If transportation occurs by vehicle, t</w:t>
        </w:r>
      </w:ins>
      <w:ins w:id="48" w:author="Shellie Hughes" w:date="2017-04-03T11:58:00Z">
        <w:r w:rsidR="000A6086">
          <w:rPr>
            <w:i/>
            <w:color w:val="4472C4" w:themeColor="accent5"/>
          </w:rPr>
          <w:t xml:space="preserve">he </w:t>
        </w:r>
        <w:r w:rsidR="00DE7FF3">
          <w:rPr>
            <w:i/>
            <w:color w:val="4472C4" w:themeColor="accent5"/>
          </w:rPr>
          <w:t>licensed marijuana distributor</w:t>
        </w:r>
      </w:ins>
      <w:r w:rsidRPr="00AB6C79">
        <w:rPr>
          <w:i/>
          <w:color w:val="4472C4" w:themeColor="accent5"/>
        </w:rPr>
        <w:t xml:space="preserve"> transporting marijuana and marijuana products must only travel </w:t>
      </w:r>
      <w:ins w:id="49" w:author="Shellie Hughes" w:date="2017-04-03T12:01:00Z">
        <w:r w:rsidR="00DE7FF3">
          <w:rPr>
            <w:i/>
            <w:color w:val="4472C4" w:themeColor="accent5"/>
          </w:rPr>
          <w:t>to and from</w:t>
        </w:r>
        <w:r w:rsidR="00DE7FF3" w:rsidRPr="00AB6C79">
          <w:rPr>
            <w:i/>
            <w:color w:val="4472C4" w:themeColor="accent5"/>
          </w:rPr>
          <w:t xml:space="preserve"> </w:t>
        </w:r>
      </w:ins>
      <w:r w:rsidRPr="00AB6C79">
        <w:rPr>
          <w:i/>
          <w:color w:val="4472C4" w:themeColor="accent5"/>
        </w:rPr>
        <w:t xml:space="preserve">licensed </w:t>
      </w:r>
      <w:ins w:id="50" w:author="Shellie Hughes" w:date="2017-04-03T11:56:00Z">
        <w:r w:rsidR="000A6086">
          <w:rPr>
            <w:i/>
            <w:color w:val="4472C4" w:themeColor="accent5"/>
          </w:rPr>
          <w:t>marijuana establishments</w:t>
        </w:r>
      </w:ins>
      <w:ins w:id="51" w:author="Shellie Hughes" w:date="2017-04-03T11:59:00Z">
        <w:r w:rsidR="00DE7FF3">
          <w:rPr>
            <w:i/>
            <w:color w:val="4472C4" w:themeColor="accent5"/>
          </w:rPr>
          <w:t xml:space="preserve"> </w:t>
        </w:r>
      </w:ins>
      <w:r w:rsidRPr="00AB6C79">
        <w:rPr>
          <w:i/>
          <w:color w:val="4472C4" w:themeColor="accent5"/>
        </w:rPr>
        <w:t>and must not make any unnecessary stops that are not disclosed in the trip plan and shipping manifest.  The transporting vehicle may make fuel stops as necessary and keep a list of designated fuel stops along the route that can be submitted to the Department upon request.   If the transport vehicle is stopped at an unlicensed location</w:t>
      </w:r>
      <w:ins w:id="52" w:author="Shellie Hughes" w:date="2017-04-03T12:01:00Z">
        <w:r w:rsidR="00DE7FF3">
          <w:rPr>
            <w:i/>
            <w:color w:val="4472C4" w:themeColor="accent5"/>
          </w:rPr>
          <w:t xml:space="preserve">, is involved in a traffic accident, or the vehicle breaks down and scheduled travel is </w:t>
        </w:r>
      </w:ins>
      <w:ins w:id="53" w:author="Shellie Hughes" w:date="2017-04-03T12:02:00Z">
        <w:r w:rsidR="00DE7FF3">
          <w:rPr>
            <w:i/>
            <w:color w:val="4472C4" w:themeColor="accent5"/>
          </w:rPr>
          <w:t>interrupted</w:t>
        </w:r>
      </w:ins>
      <w:ins w:id="54" w:author="Shellie Hughes" w:date="2017-04-03T12:01:00Z">
        <w:r w:rsidR="00DE7FF3">
          <w:rPr>
            <w:i/>
            <w:color w:val="4472C4" w:themeColor="accent5"/>
          </w:rPr>
          <w:t xml:space="preserve"> </w:t>
        </w:r>
      </w:ins>
      <w:r w:rsidRPr="00AB6C79">
        <w:rPr>
          <w:i/>
          <w:color w:val="4472C4" w:themeColor="accent5"/>
        </w:rPr>
        <w:t xml:space="preserve"> for more than 2 hours, the distributor must notify the Department of the </w:t>
      </w:r>
      <w:ins w:id="55" w:author="Shellie Hughes" w:date="2017-04-03T12:03:00Z">
        <w:r w:rsidR="00DE7FF3">
          <w:rPr>
            <w:i/>
            <w:color w:val="4472C4" w:themeColor="accent5"/>
          </w:rPr>
          <w:t>interruption.</w:t>
        </w:r>
      </w:ins>
    </w:p>
    <w:p w14:paraId="26C3DE2D" w14:textId="4E3B036E" w:rsidR="00AB6C79" w:rsidRPr="00AB6C79" w:rsidRDefault="00AB6C79" w:rsidP="00AB6C79">
      <w:pPr>
        <w:spacing w:after="0"/>
        <w:ind w:left="720"/>
        <w:jc w:val="both"/>
        <w:rPr>
          <w:i/>
          <w:color w:val="4472C4" w:themeColor="accent5"/>
        </w:rPr>
      </w:pPr>
      <w:r w:rsidRPr="00AB6C79">
        <w:rPr>
          <w:i/>
          <w:color w:val="4472C4" w:themeColor="accent5"/>
        </w:rPr>
        <w:t>14.</w:t>
      </w:r>
      <w:r w:rsidRPr="00AB6C79">
        <w:rPr>
          <w:i/>
          <w:color w:val="4472C4" w:themeColor="accent5"/>
        </w:rPr>
        <w:tab/>
      </w:r>
      <w:ins w:id="56" w:author="Shellie Hughes" w:date="2017-04-03T12:26:00Z">
        <w:r w:rsidR="00252316">
          <w:rPr>
            <w:i/>
            <w:color w:val="4472C4" w:themeColor="accent5"/>
          </w:rPr>
          <w:t>If a licensed marijuana distributor is transported by vehicle, a</w:t>
        </w:r>
      </w:ins>
      <w:r w:rsidRPr="00AB6C79">
        <w:rPr>
          <w:i/>
          <w:color w:val="4472C4" w:themeColor="accent5"/>
        </w:rPr>
        <w:t>ll marijuana and marijuana product should be inventoried and accounted for</w:t>
      </w:r>
      <w:r w:rsidR="00DE7FF3">
        <w:rPr>
          <w:i/>
          <w:color w:val="4472C4" w:themeColor="accent5"/>
        </w:rPr>
        <w:t xml:space="preserve"> and loaded</w:t>
      </w:r>
      <w:ins w:id="57" w:author="Shellie Hughes" w:date="2017-04-03T12:05:00Z">
        <w:r w:rsidR="00DE7FF3">
          <w:rPr>
            <w:i/>
            <w:color w:val="4472C4" w:themeColor="accent5"/>
          </w:rPr>
          <w:t xml:space="preserve"> into transporting vehicle</w:t>
        </w:r>
      </w:ins>
      <w:r w:rsidR="00DE7FF3">
        <w:rPr>
          <w:i/>
          <w:color w:val="4472C4" w:themeColor="accent5"/>
        </w:rPr>
        <w:t xml:space="preserve"> within view of existing video surveillance systems </w:t>
      </w:r>
      <w:r w:rsidRPr="00AB6C79">
        <w:rPr>
          <w:i/>
          <w:color w:val="4472C4" w:themeColor="accent5"/>
        </w:rPr>
        <w:t>prior to leaving origination location.</w:t>
      </w:r>
    </w:p>
    <w:p w14:paraId="09ECF86F" w14:textId="52C432FC" w:rsidR="00E43AFF" w:rsidRDefault="00AB6C79" w:rsidP="00AB6C79">
      <w:pPr>
        <w:spacing w:after="0"/>
        <w:ind w:left="720"/>
        <w:jc w:val="both"/>
        <w:rPr>
          <w:ins w:id="58" w:author="Shellie Hughes" w:date="2017-04-03T12:16:00Z"/>
          <w:i/>
          <w:color w:val="4472C4" w:themeColor="accent5"/>
        </w:rPr>
      </w:pPr>
      <w:r w:rsidRPr="00AB6C79">
        <w:rPr>
          <w:i/>
          <w:color w:val="4472C4" w:themeColor="accent5"/>
        </w:rPr>
        <w:t>15.</w:t>
      </w:r>
      <w:r w:rsidRPr="00AB6C79">
        <w:rPr>
          <w:i/>
          <w:color w:val="4472C4" w:themeColor="accent5"/>
        </w:rPr>
        <w:tab/>
        <w:t xml:space="preserve">A </w:t>
      </w:r>
      <w:ins w:id="59" w:author="Shellie Hughes" w:date="2017-04-03T12:12:00Z">
        <w:r w:rsidR="00E43AFF">
          <w:rPr>
            <w:i/>
            <w:color w:val="4472C4" w:themeColor="accent5"/>
          </w:rPr>
          <w:t xml:space="preserve">licensed marijuana </w:t>
        </w:r>
      </w:ins>
      <w:r w:rsidRPr="00AB6C79">
        <w:rPr>
          <w:i/>
          <w:color w:val="4472C4" w:themeColor="accent5"/>
        </w:rPr>
        <w:t>distributor may use the seed-to-sale tracking system</w:t>
      </w:r>
      <w:r w:rsidR="00E43AFF">
        <w:rPr>
          <w:i/>
          <w:color w:val="4472C4" w:themeColor="accent5"/>
        </w:rPr>
        <w:t xml:space="preserve"> or another </w:t>
      </w:r>
      <w:ins w:id="60" w:author="Shellie Hughes" w:date="2017-04-03T12:53:00Z">
        <w:r w:rsidR="004C5C1C">
          <w:rPr>
            <w:i/>
            <w:color w:val="4472C4" w:themeColor="accent5"/>
          </w:rPr>
          <w:t xml:space="preserve">tracking </w:t>
        </w:r>
      </w:ins>
      <w:r w:rsidR="00E43AFF">
        <w:rPr>
          <w:i/>
          <w:color w:val="4472C4" w:themeColor="accent5"/>
        </w:rPr>
        <w:t>system approved by the Department</w:t>
      </w:r>
      <w:r w:rsidRPr="00AB6C79">
        <w:rPr>
          <w:i/>
          <w:color w:val="4472C4" w:themeColor="accent5"/>
        </w:rPr>
        <w:t xml:space="preserve"> to create shipping manifests documenting the transport of marijuana and marijuana product</w:t>
      </w:r>
      <w:ins w:id="61" w:author="Shellie Hughes" w:date="2017-04-03T12:19:00Z">
        <w:r w:rsidR="00252316">
          <w:rPr>
            <w:i/>
            <w:color w:val="4472C4" w:themeColor="accent5"/>
          </w:rPr>
          <w:t>s between non</w:t>
        </w:r>
      </w:ins>
      <w:ins w:id="62" w:author="Shellie Hughes" w:date="2017-04-03T12:26:00Z">
        <w:r w:rsidR="00252316">
          <w:rPr>
            <w:i/>
            <w:color w:val="4472C4" w:themeColor="accent5"/>
          </w:rPr>
          <w:t>-</w:t>
        </w:r>
      </w:ins>
      <w:ins w:id="63" w:author="Shellie Hughes" w:date="2017-04-03T12:19:00Z">
        <w:r w:rsidR="00E43AFF">
          <w:rPr>
            <w:i/>
            <w:color w:val="4472C4" w:themeColor="accent5"/>
          </w:rPr>
          <w:t xml:space="preserve">vertically integrated marijuana establishments or record the </w:t>
        </w:r>
        <w:r w:rsidR="004C5C1C">
          <w:rPr>
            <w:i/>
            <w:color w:val="4472C4" w:themeColor="accent5"/>
          </w:rPr>
          <w:t>transfer of marijuana and</w:t>
        </w:r>
        <w:r w:rsidR="00252316">
          <w:rPr>
            <w:i/>
            <w:color w:val="4472C4" w:themeColor="accent5"/>
          </w:rPr>
          <w:t xml:space="preserve"> marijuana products between vertically integrated marijuana establishments</w:t>
        </w:r>
      </w:ins>
      <w:ins w:id="64" w:author="Shellie Hughes" w:date="2017-04-03T12:53:00Z">
        <w:r w:rsidR="004C5C1C">
          <w:rPr>
            <w:i/>
            <w:color w:val="4472C4" w:themeColor="accent5"/>
          </w:rPr>
          <w:t xml:space="preserve"> into the tracking system</w:t>
        </w:r>
      </w:ins>
      <w:r w:rsidRPr="00AB6C79">
        <w:rPr>
          <w:i/>
          <w:color w:val="4472C4" w:themeColor="accent5"/>
        </w:rPr>
        <w:t>.  A paper manifest is to be kept with product at all times or there must be access to a digital copy</w:t>
      </w:r>
      <w:ins w:id="65" w:author="Shellie Hughes" w:date="2017-04-03T12:10:00Z">
        <w:r w:rsidR="00E43AFF">
          <w:rPr>
            <w:i/>
            <w:color w:val="4472C4" w:themeColor="accent5"/>
          </w:rPr>
          <w:t>, unless the licensed marijuana distributor is transporting marijuana and marijuana products between vertically integrated marijuana establishments</w:t>
        </w:r>
      </w:ins>
      <w:r w:rsidRPr="00AB6C79">
        <w:rPr>
          <w:i/>
          <w:color w:val="4472C4" w:themeColor="accent5"/>
        </w:rPr>
        <w:t xml:space="preserve">.  </w:t>
      </w:r>
    </w:p>
    <w:p w14:paraId="1AF9EB91" w14:textId="22DEB158" w:rsidR="00E43AFF" w:rsidRDefault="00E43AFF" w:rsidP="00E43AFF">
      <w:pPr>
        <w:pStyle w:val="ListParagraph"/>
        <w:numPr>
          <w:ilvl w:val="0"/>
          <w:numId w:val="5"/>
        </w:numPr>
        <w:spacing w:after="0"/>
        <w:jc w:val="both"/>
        <w:rPr>
          <w:ins w:id="66" w:author="Shellie Hughes" w:date="2017-04-03T12:17:00Z"/>
          <w:i/>
          <w:color w:val="4472C4" w:themeColor="accent5"/>
        </w:rPr>
      </w:pPr>
      <w:ins w:id="67" w:author="Shellie Hughes" w:date="2017-04-03T12:13:00Z">
        <w:r w:rsidRPr="00E43AFF">
          <w:rPr>
            <w:i/>
            <w:color w:val="4472C4" w:themeColor="accent5"/>
          </w:rPr>
          <w:lastRenderedPageBreak/>
          <w:t xml:space="preserve">For non-vertically integrated marijuana </w:t>
        </w:r>
      </w:ins>
      <w:ins w:id="68" w:author="Shellie Hughes" w:date="2017-04-03T12:14:00Z">
        <w:r w:rsidRPr="00E43AFF">
          <w:rPr>
            <w:i/>
            <w:color w:val="4472C4" w:themeColor="accent5"/>
          </w:rPr>
          <w:t>establishments</w:t>
        </w:r>
      </w:ins>
      <w:ins w:id="69" w:author="Shellie Hughes" w:date="2017-04-03T12:13:00Z">
        <w:r w:rsidRPr="00E43AFF">
          <w:rPr>
            <w:i/>
            <w:color w:val="4472C4" w:themeColor="accent5"/>
          </w:rPr>
          <w:t xml:space="preserve">, </w:t>
        </w:r>
      </w:ins>
      <w:ins w:id="70" w:author="Shellie Hughes" w:date="2017-04-03T12:14:00Z">
        <w:r w:rsidRPr="00E43AFF">
          <w:rPr>
            <w:i/>
            <w:color w:val="4472C4" w:themeColor="accent5"/>
          </w:rPr>
          <w:t xml:space="preserve">when </w:t>
        </w:r>
      </w:ins>
      <w:r w:rsidR="00AB6C79" w:rsidRPr="00E43AFF">
        <w:rPr>
          <w:i/>
          <w:color w:val="4472C4" w:themeColor="accent5"/>
        </w:rPr>
        <w:t xml:space="preserve">the licensed </w:t>
      </w:r>
      <w:ins w:id="71" w:author="Shellie Hughes" w:date="2017-04-03T12:10:00Z">
        <w:r w:rsidRPr="00E43AFF">
          <w:rPr>
            <w:i/>
            <w:color w:val="4472C4" w:themeColor="accent5"/>
          </w:rPr>
          <w:t>marijuana establishment recei</w:t>
        </w:r>
      </w:ins>
      <w:ins w:id="72" w:author="Shellie Hughes" w:date="2017-04-03T12:14:00Z">
        <w:r w:rsidRPr="00E43AFF">
          <w:rPr>
            <w:i/>
            <w:color w:val="4472C4" w:themeColor="accent5"/>
          </w:rPr>
          <w:t>ves</w:t>
        </w:r>
      </w:ins>
      <w:ins w:id="73" w:author="Shellie Hughes" w:date="2017-04-03T12:10:00Z">
        <w:r w:rsidR="00252316">
          <w:rPr>
            <w:i/>
            <w:color w:val="4472C4" w:themeColor="accent5"/>
          </w:rPr>
          <w:t xml:space="preserve"> marijuana </w:t>
        </w:r>
      </w:ins>
      <w:ins w:id="74" w:author="Shellie Hughes" w:date="2017-04-03T12:25:00Z">
        <w:r w:rsidR="00252316">
          <w:rPr>
            <w:i/>
            <w:color w:val="4472C4" w:themeColor="accent5"/>
          </w:rPr>
          <w:t>and</w:t>
        </w:r>
      </w:ins>
      <w:ins w:id="75" w:author="Shellie Hughes" w:date="2017-04-03T12:10:00Z">
        <w:r w:rsidRPr="00E43AFF">
          <w:rPr>
            <w:i/>
            <w:color w:val="4472C4" w:themeColor="accent5"/>
          </w:rPr>
          <w:t xml:space="preserve"> marijuana products</w:t>
        </w:r>
      </w:ins>
      <w:ins w:id="76" w:author="Shellie Hughes" w:date="2017-04-03T12:14:00Z">
        <w:r w:rsidRPr="00E43AFF">
          <w:rPr>
            <w:i/>
            <w:color w:val="4472C4" w:themeColor="accent5"/>
          </w:rPr>
          <w:t>, it</w:t>
        </w:r>
      </w:ins>
      <w:ins w:id="77" w:author="Shellie Hughes" w:date="2017-04-03T12:10:00Z">
        <w:r w:rsidRPr="00E43AFF">
          <w:rPr>
            <w:i/>
            <w:color w:val="4472C4" w:themeColor="accent5"/>
          </w:rPr>
          <w:t xml:space="preserve"> </w:t>
        </w:r>
      </w:ins>
      <w:r w:rsidR="00AB6C79" w:rsidRPr="00E43AFF">
        <w:rPr>
          <w:i/>
          <w:color w:val="4472C4" w:themeColor="accent5"/>
        </w:rPr>
        <w:t>must ensure that the marijuana and marijuana products received are described in the manifest, match the product batch and lot numbers on the invoice or purchase order and record receipt in the tracking system.</w:t>
      </w:r>
      <w:ins w:id="78" w:author="Shellie Hughes" w:date="2017-04-03T12:15:00Z">
        <w:r w:rsidRPr="00E43AFF">
          <w:rPr>
            <w:i/>
            <w:color w:val="4472C4" w:themeColor="accent5"/>
          </w:rPr>
          <w:t xml:space="preserve">  </w:t>
        </w:r>
      </w:ins>
    </w:p>
    <w:p w14:paraId="432F3173" w14:textId="54465383" w:rsidR="00AB6C79" w:rsidRPr="00E43AFF" w:rsidRDefault="00E43AFF" w:rsidP="00E43AFF">
      <w:pPr>
        <w:pStyle w:val="ListParagraph"/>
        <w:numPr>
          <w:ilvl w:val="0"/>
          <w:numId w:val="5"/>
        </w:numPr>
        <w:spacing w:after="0"/>
        <w:jc w:val="both"/>
        <w:rPr>
          <w:i/>
          <w:color w:val="4472C4" w:themeColor="accent5"/>
        </w:rPr>
      </w:pPr>
      <w:ins w:id="79" w:author="Shellie Hughes" w:date="2017-04-03T12:15:00Z">
        <w:r w:rsidRPr="00E43AFF">
          <w:rPr>
            <w:i/>
            <w:color w:val="4472C4" w:themeColor="accent5"/>
          </w:rPr>
          <w:t>For vertically integrated marijuana establishments, when the licensed marijuana establishment</w:t>
        </w:r>
        <w:r w:rsidR="00252316">
          <w:rPr>
            <w:i/>
            <w:color w:val="4472C4" w:themeColor="accent5"/>
          </w:rPr>
          <w:t xml:space="preserve"> receives </w:t>
        </w:r>
        <w:r w:rsidRPr="00E43AFF">
          <w:rPr>
            <w:i/>
            <w:color w:val="4472C4" w:themeColor="accent5"/>
          </w:rPr>
          <w:t xml:space="preserve">marijuana </w:t>
        </w:r>
      </w:ins>
      <w:ins w:id="80" w:author="Shellie Hughes" w:date="2017-04-03T12:25:00Z">
        <w:r w:rsidR="00252316">
          <w:rPr>
            <w:i/>
            <w:color w:val="4472C4" w:themeColor="accent5"/>
          </w:rPr>
          <w:t>and</w:t>
        </w:r>
      </w:ins>
      <w:ins w:id="81" w:author="Shellie Hughes" w:date="2017-04-03T12:15:00Z">
        <w:r w:rsidRPr="00E43AFF">
          <w:rPr>
            <w:i/>
            <w:color w:val="4472C4" w:themeColor="accent5"/>
          </w:rPr>
          <w:t xml:space="preserve"> marijuana products,</w:t>
        </w:r>
        <w:r w:rsidR="00252316">
          <w:rPr>
            <w:i/>
            <w:color w:val="4472C4" w:themeColor="accent5"/>
          </w:rPr>
          <w:t xml:space="preserve"> it must record the </w:t>
        </w:r>
      </w:ins>
      <w:ins w:id="82" w:author="Shellie Hughes" w:date="2017-04-03T12:21:00Z">
        <w:r w:rsidR="00252316">
          <w:rPr>
            <w:i/>
            <w:color w:val="4472C4" w:themeColor="accent5"/>
          </w:rPr>
          <w:t>receipt</w:t>
        </w:r>
      </w:ins>
      <w:ins w:id="83" w:author="Shellie Hughes" w:date="2017-04-03T12:15:00Z">
        <w:r w:rsidRPr="00E43AFF">
          <w:rPr>
            <w:i/>
            <w:color w:val="4472C4" w:themeColor="accent5"/>
          </w:rPr>
          <w:t xml:space="preserve"> in the tracking system.</w:t>
        </w:r>
      </w:ins>
    </w:p>
    <w:p w14:paraId="0488DF19" w14:textId="204D74C6" w:rsidR="00AB6C79" w:rsidRPr="00AB6C79" w:rsidRDefault="00AB6C79" w:rsidP="00AB6C79">
      <w:pPr>
        <w:spacing w:after="0"/>
        <w:ind w:left="720"/>
        <w:jc w:val="both"/>
        <w:rPr>
          <w:i/>
          <w:color w:val="4472C4" w:themeColor="accent5"/>
        </w:rPr>
      </w:pPr>
      <w:r w:rsidRPr="00AB6C79">
        <w:rPr>
          <w:i/>
          <w:color w:val="4472C4" w:themeColor="accent5"/>
        </w:rPr>
        <w:t>16.</w:t>
      </w:r>
      <w:r w:rsidRPr="00AB6C79">
        <w:rPr>
          <w:i/>
          <w:color w:val="4472C4" w:themeColor="accent5"/>
        </w:rPr>
        <w:tab/>
        <w:t>The manifest or trip plan created must include the type of marijuana being transported along the with unique ID tag information and amount and/or weight, name of transporter and contact information, information about the transporting vehicle</w:t>
      </w:r>
      <w:ins w:id="84" w:author="Shellie Hughes" w:date="2017-04-03T12:24:00Z">
        <w:r w:rsidR="00252316">
          <w:rPr>
            <w:i/>
            <w:color w:val="4472C4" w:themeColor="accent5"/>
          </w:rPr>
          <w:t xml:space="preserve"> contained in the vehicle identification card issued by the Department</w:t>
        </w:r>
      </w:ins>
      <w:r w:rsidRPr="00AB6C79">
        <w:rPr>
          <w:i/>
          <w:color w:val="4472C4" w:themeColor="accent5"/>
        </w:rPr>
        <w:t xml:space="preserve">, date and times of departure and expected delivery, and name of licensed </w:t>
      </w:r>
      <w:ins w:id="85" w:author="Shellie Hughes" w:date="2017-04-03T12:23:00Z">
        <w:r w:rsidR="00252316">
          <w:rPr>
            <w:i/>
            <w:color w:val="4472C4" w:themeColor="accent5"/>
          </w:rPr>
          <w:t xml:space="preserve">marijuana establishment receiving </w:t>
        </w:r>
        <w:r w:rsidR="004C5C1C">
          <w:rPr>
            <w:i/>
            <w:color w:val="4472C4" w:themeColor="accent5"/>
          </w:rPr>
          <w:t>the marijuana and</w:t>
        </w:r>
        <w:r w:rsidR="00252316">
          <w:rPr>
            <w:i/>
            <w:color w:val="4472C4" w:themeColor="accent5"/>
          </w:rPr>
          <w:t xml:space="preserve"> marijuana product</w:t>
        </w:r>
        <w:r w:rsidR="00252316" w:rsidRPr="00AB6C79">
          <w:rPr>
            <w:i/>
            <w:color w:val="4472C4" w:themeColor="accent5"/>
          </w:rPr>
          <w:t xml:space="preserve"> </w:t>
        </w:r>
      </w:ins>
      <w:r w:rsidRPr="00AB6C79">
        <w:rPr>
          <w:i/>
          <w:color w:val="4472C4" w:themeColor="accent5"/>
        </w:rPr>
        <w:t>and contact information</w:t>
      </w:r>
      <w:ins w:id="86" w:author="Shellie Hughes" w:date="2017-04-03T12:24:00Z">
        <w:r w:rsidR="00252316">
          <w:rPr>
            <w:i/>
            <w:color w:val="4472C4" w:themeColor="accent5"/>
          </w:rPr>
          <w:t xml:space="preserve"> for that establishment</w:t>
        </w:r>
      </w:ins>
      <w:r w:rsidRPr="00AB6C79">
        <w:rPr>
          <w:i/>
          <w:color w:val="4472C4" w:themeColor="accent5"/>
        </w:rPr>
        <w:t>.</w:t>
      </w:r>
    </w:p>
    <w:p w14:paraId="11E37F27" w14:textId="27564DAB" w:rsidR="00AB6C79" w:rsidRPr="00AB6C79" w:rsidRDefault="00AB6C79" w:rsidP="00AB6C79">
      <w:pPr>
        <w:spacing w:after="0"/>
        <w:ind w:left="720"/>
        <w:jc w:val="both"/>
        <w:rPr>
          <w:i/>
          <w:color w:val="4472C4" w:themeColor="accent5"/>
        </w:rPr>
      </w:pPr>
      <w:r w:rsidRPr="00AB6C79">
        <w:rPr>
          <w:i/>
          <w:color w:val="4472C4" w:themeColor="accent5"/>
        </w:rPr>
        <w:t>17.</w:t>
      </w:r>
      <w:r w:rsidRPr="00AB6C79">
        <w:rPr>
          <w:i/>
          <w:color w:val="4472C4" w:themeColor="accent5"/>
        </w:rPr>
        <w:tab/>
        <w:t xml:space="preserve">A </w:t>
      </w:r>
      <w:ins w:id="87" w:author="Shellie Hughes" w:date="2017-04-03T12:21:00Z">
        <w:r w:rsidR="00252316">
          <w:rPr>
            <w:i/>
            <w:color w:val="4472C4" w:themeColor="accent5"/>
          </w:rPr>
          <w:t xml:space="preserve">licensed </w:t>
        </w:r>
      </w:ins>
      <w:ins w:id="88" w:author="Shellie Hughes" w:date="2017-04-03T12:09:00Z">
        <w:r w:rsidR="00E43AFF">
          <w:rPr>
            <w:i/>
            <w:color w:val="4472C4" w:themeColor="accent5"/>
          </w:rPr>
          <w:t xml:space="preserve">marijuana </w:t>
        </w:r>
      </w:ins>
      <w:r w:rsidRPr="00AB6C79">
        <w:rPr>
          <w:i/>
          <w:color w:val="4472C4" w:themeColor="accent5"/>
        </w:rPr>
        <w:t>distributor can only transport marijuana and marijuana products between licensed marijuana establishments.</w:t>
      </w:r>
      <w:ins w:id="89" w:author="Shellie Hughes" w:date="2017-04-03T12:05:00Z">
        <w:r w:rsidR="00DE7FF3">
          <w:rPr>
            <w:i/>
            <w:color w:val="4472C4" w:themeColor="accent5"/>
          </w:rPr>
          <w:t xml:space="preserve">  If the licensed marijuana distributor also holds other marijuana </w:t>
        </w:r>
      </w:ins>
      <w:ins w:id="90" w:author="Shellie Hughes" w:date="2017-04-03T12:06:00Z">
        <w:r w:rsidR="00DE7FF3">
          <w:rPr>
            <w:i/>
            <w:color w:val="4472C4" w:themeColor="accent5"/>
          </w:rPr>
          <w:t>establishment</w:t>
        </w:r>
      </w:ins>
      <w:ins w:id="91" w:author="Shellie Hughes" w:date="2017-04-03T12:05:00Z">
        <w:r w:rsidR="00DE7FF3">
          <w:rPr>
            <w:i/>
            <w:color w:val="4472C4" w:themeColor="accent5"/>
          </w:rPr>
          <w:t xml:space="preserve"> </w:t>
        </w:r>
      </w:ins>
      <w:ins w:id="92" w:author="Shellie Hughes" w:date="2017-04-03T12:06:00Z">
        <w:r w:rsidR="00DE7FF3">
          <w:rPr>
            <w:i/>
            <w:color w:val="4472C4" w:themeColor="accent5"/>
          </w:rPr>
          <w:t>licenses that are located on the same premises</w:t>
        </w:r>
      </w:ins>
      <w:ins w:id="93" w:author="Shellie Hughes" w:date="2017-04-03T12:08:00Z">
        <w:r w:rsidR="00DE7FF3">
          <w:rPr>
            <w:i/>
            <w:color w:val="4472C4" w:themeColor="accent5"/>
          </w:rPr>
          <w:t>,</w:t>
        </w:r>
      </w:ins>
      <w:ins w:id="94" w:author="Shellie Hughes" w:date="2017-04-03T12:06:00Z">
        <w:r w:rsidR="00DE7FF3">
          <w:rPr>
            <w:i/>
            <w:color w:val="4472C4" w:themeColor="accent5"/>
          </w:rPr>
          <w:t xml:space="preserve"> such as a </w:t>
        </w:r>
      </w:ins>
      <w:ins w:id="95" w:author="Shellie Hughes" w:date="2017-04-03T12:07:00Z">
        <w:r w:rsidR="00DE7FF3">
          <w:rPr>
            <w:i/>
            <w:color w:val="4472C4" w:themeColor="accent5"/>
          </w:rPr>
          <w:t>marijuana cultivation facility</w:t>
        </w:r>
      </w:ins>
      <w:ins w:id="96" w:author="Shellie Hughes" w:date="2017-04-03T12:06:00Z">
        <w:r w:rsidR="00DE7FF3">
          <w:rPr>
            <w:i/>
            <w:color w:val="4472C4" w:themeColor="accent5"/>
          </w:rPr>
          <w:t xml:space="preserve"> and a </w:t>
        </w:r>
      </w:ins>
      <w:ins w:id="97" w:author="Shellie Hughes" w:date="2017-04-03T12:07:00Z">
        <w:r w:rsidR="00DE7FF3">
          <w:rPr>
            <w:i/>
            <w:color w:val="4472C4" w:themeColor="accent5"/>
          </w:rPr>
          <w:t xml:space="preserve">marijuana </w:t>
        </w:r>
      </w:ins>
      <w:ins w:id="98" w:author="Shellie Hughes" w:date="2017-04-03T12:06:00Z">
        <w:r w:rsidR="00DE7FF3">
          <w:rPr>
            <w:i/>
            <w:color w:val="4472C4" w:themeColor="accent5"/>
          </w:rPr>
          <w:t>product manufactur</w:t>
        </w:r>
      </w:ins>
      <w:ins w:id="99" w:author="Shellie Hughes" w:date="2017-04-03T12:07:00Z">
        <w:r w:rsidR="00DE7FF3">
          <w:rPr>
            <w:i/>
            <w:color w:val="4472C4" w:themeColor="accent5"/>
          </w:rPr>
          <w:t>ing facility</w:t>
        </w:r>
      </w:ins>
      <w:ins w:id="100" w:author="Shellie Hughes" w:date="2017-04-03T12:06:00Z">
        <w:r w:rsidR="00DE7FF3">
          <w:rPr>
            <w:i/>
            <w:color w:val="4472C4" w:themeColor="accent5"/>
          </w:rPr>
          <w:t xml:space="preserve">, the </w:t>
        </w:r>
      </w:ins>
      <w:ins w:id="101" w:author="Shellie Hughes" w:date="2017-04-03T12:08:00Z">
        <w:r w:rsidR="00DE7FF3">
          <w:rPr>
            <w:i/>
            <w:color w:val="4472C4" w:themeColor="accent5"/>
          </w:rPr>
          <w:t xml:space="preserve">licensed marijuana </w:t>
        </w:r>
      </w:ins>
      <w:ins w:id="102" w:author="Shellie Hughes" w:date="2017-04-03T12:06:00Z">
        <w:r w:rsidR="00DE7FF3">
          <w:rPr>
            <w:i/>
            <w:color w:val="4472C4" w:themeColor="accent5"/>
          </w:rPr>
          <w:t>distributor may transport marijuana and</w:t>
        </w:r>
      </w:ins>
      <w:ins w:id="103" w:author="Shellie Hughes" w:date="2017-04-03T12:21:00Z">
        <w:r w:rsidR="00252316">
          <w:rPr>
            <w:i/>
            <w:color w:val="4472C4" w:themeColor="accent5"/>
          </w:rPr>
          <w:t>/or</w:t>
        </w:r>
      </w:ins>
      <w:ins w:id="104" w:author="Shellie Hughes" w:date="2017-04-03T12:06:00Z">
        <w:r w:rsidR="00DE7FF3">
          <w:rPr>
            <w:i/>
            <w:color w:val="4472C4" w:themeColor="accent5"/>
          </w:rPr>
          <w:t xml:space="preserve"> marijuana products</w:t>
        </w:r>
      </w:ins>
      <w:ins w:id="105" w:author="Shellie Hughes" w:date="2017-04-03T12:08:00Z">
        <w:r w:rsidR="00DE7FF3">
          <w:rPr>
            <w:i/>
            <w:color w:val="4472C4" w:themeColor="accent5"/>
          </w:rPr>
          <w:t xml:space="preserve"> between those facilities located on the same premises.</w:t>
        </w:r>
      </w:ins>
      <w:ins w:id="106" w:author="Shellie Hughes" w:date="2017-04-03T12:06:00Z">
        <w:r w:rsidR="00DE7FF3">
          <w:rPr>
            <w:i/>
            <w:color w:val="4472C4" w:themeColor="accent5"/>
          </w:rPr>
          <w:t xml:space="preserve"> </w:t>
        </w:r>
      </w:ins>
      <w:ins w:id="107" w:author="Shellie Hughes" w:date="2017-04-03T12:40:00Z">
        <w:r w:rsidR="00A2606A">
          <w:rPr>
            <w:i/>
            <w:color w:val="4472C4" w:themeColor="accent5"/>
          </w:rPr>
          <w:t xml:space="preserve"> </w:t>
        </w:r>
      </w:ins>
      <w:ins w:id="108" w:author="Shellie Hughes" w:date="2017-04-03T12:42:00Z">
        <w:r w:rsidR="00A2606A" w:rsidRPr="00A2606A">
          <w:rPr>
            <w:i/>
            <w:color w:val="4472C4" w:themeColor="accent5"/>
          </w:rPr>
          <w:t>A licensed marijuana distributor cannot purchase or sell marijuana</w:t>
        </w:r>
      </w:ins>
      <w:ins w:id="109" w:author="Shellie Hughes" w:date="2017-04-03T12:57:00Z">
        <w:r w:rsidR="004C5C1C">
          <w:rPr>
            <w:i/>
            <w:color w:val="4472C4" w:themeColor="accent5"/>
          </w:rPr>
          <w:t xml:space="preserve"> and marijuana products from a licensed marijuana establishment</w:t>
        </w:r>
      </w:ins>
      <w:ins w:id="110" w:author="Shellie Hughes" w:date="2017-04-03T12:42:00Z">
        <w:r w:rsidR="00A2606A">
          <w:rPr>
            <w:i/>
            <w:color w:val="4472C4" w:themeColor="accent5"/>
          </w:rPr>
          <w:t>.</w:t>
        </w:r>
      </w:ins>
    </w:p>
    <w:p w14:paraId="5F91B011" w14:textId="5738410D" w:rsidR="00AB6C79" w:rsidRPr="00AB6C79" w:rsidRDefault="00AB6C79" w:rsidP="00AB6C79">
      <w:pPr>
        <w:spacing w:after="0"/>
        <w:ind w:left="720"/>
        <w:jc w:val="both"/>
        <w:rPr>
          <w:i/>
          <w:color w:val="4472C4" w:themeColor="accent5"/>
        </w:rPr>
      </w:pPr>
      <w:r w:rsidRPr="00AB6C79">
        <w:rPr>
          <w:i/>
          <w:color w:val="4472C4" w:themeColor="accent5"/>
        </w:rPr>
        <w:t>18.</w:t>
      </w:r>
      <w:r w:rsidRPr="00AB6C79">
        <w:rPr>
          <w:i/>
          <w:color w:val="4472C4" w:themeColor="accent5"/>
        </w:rPr>
        <w:tab/>
        <w:t xml:space="preserve">A </w:t>
      </w:r>
      <w:ins w:id="111" w:author="Shellie Hughes" w:date="2017-04-03T12:22:00Z">
        <w:r w:rsidR="00252316">
          <w:rPr>
            <w:i/>
            <w:color w:val="4472C4" w:themeColor="accent5"/>
          </w:rPr>
          <w:t xml:space="preserve">licensed </w:t>
        </w:r>
      </w:ins>
      <w:ins w:id="112" w:author="Shellie Hughes" w:date="2017-04-03T12:09:00Z">
        <w:r w:rsidR="00DE7FF3">
          <w:rPr>
            <w:i/>
            <w:color w:val="4472C4" w:themeColor="accent5"/>
          </w:rPr>
          <w:t xml:space="preserve">marijuana </w:t>
        </w:r>
      </w:ins>
      <w:r w:rsidRPr="00AB6C79">
        <w:rPr>
          <w:i/>
          <w:color w:val="4472C4" w:themeColor="accent5"/>
        </w:rPr>
        <w:t>distributor is responsible for the marijuana and marijuana product once it takes control of the product and leaves the premises of the marijuana establishment.</w:t>
      </w:r>
    </w:p>
    <w:p w14:paraId="731C5F27" w14:textId="1C599B2C" w:rsidR="00AB6C79" w:rsidRPr="00AB6C79" w:rsidRDefault="002762A6" w:rsidP="00AB6C79">
      <w:pPr>
        <w:spacing w:after="0"/>
        <w:ind w:left="720"/>
        <w:jc w:val="both"/>
        <w:rPr>
          <w:i/>
          <w:color w:val="4472C4" w:themeColor="accent5"/>
        </w:rPr>
      </w:pPr>
      <w:r>
        <w:rPr>
          <w:i/>
          <w:color w:val="4472C4" w:themeColor="accent5"/>
        </w:rPr>
        <w:t>19.</w:t>
      </w:r>
      <w:r w:rsidR="00AB6C79" w:rsidRPr="00AB6C79">
        <w:rPr>
          <w:i/>
          <w:color w:val="4472C4" w:themeColor="accent5"/>
        </w:rPr>
        <w:tab/>
        <w:t xml:space="preserve">A </w:t>
      </w:r>
      <w:ins w:id="113" w:author="Shellie Hughes" w:date="2017-04-03T12:22:00Z">
        <w:r w:rsidR="00252316">
          <w:rPr>
            <w:i/>
            <w:color w:val="4472C4" w:themeColor="accent5"/>
          </w:rPr>
          <w:t xml:space="preserve">licensed </w:t>
        </w:r>
      </w:ins>
      <w:ins w:id="114" w:author="Shellie Hughes" w:date="2017-04-03T12:09:00Z">
        <w:r w:rsidR="00E43AFF">
          <w:rPr>
            <w:i/>
            <w:color w:val="4472C4" w:themeColor="accent5"/>
          </w:rPr>
          <w:t xml:space="preserve">marijuana </w:t>
        </w:r>
      </w:ins>
      <w:r w:rsidR="00AB6C79" w:rsidRPr="00AB6C79">
        <w:rPr>
          <w:i/>
          <w:color w:val="4472C4" w:themeColor="accent5"/>
        </w:rPr>
        <w:t>distributor may only transport marijuana and marijuana products within Nevada.</w:t>
      </w:r>
    </w:p>
    <w:p w14:paraId="33CD4588" w14:textId="24247879" w:rsidR="00AB6C79" w:rsidRPr="00AB6C79" w:rsidRDefault="00AB6C79" w:rsidP="00AB6C79">
      <w:pPr>
        <w:spacing w:after="0"/>
        <w:ind w:left="720"/>
        <w:jc w:val="both"/>
        <w:rPr>
          <w:i/>
          <w:color w:val="4472C4" w:themeColor="accent5"/>
        </w:rPr>
      </w:pPr>
      <w:r w:rsidRPr="00AB6C79">
        <w:rPr>
          <w:i/>
          <w:color w:val="4472C4" w:themeColor="accent5"/>
        </w:rPr>
        <w:t>20.</w:t>
      </w:r>
      <w:r w:rsidRPr="00AB6C79">
        <w:rPr>
          <w:i/>
          <w:color w:val="4472C4" w:themeColor="accent5"/>
        </w:rPr>
        <w:tab/>
        <w:t xml:space="preserve">A </w:t>
      </w:r>
      <w:ins w:id="115" w:author="Shellie Hughes" w:date="2017-04-03T12:22:00Z">
        <w:r w:rsidR="00252316">
          <w:rPr>
            <w:i/>
            <w:color w:val="4472C4" w:themeColor="accent5"/>
          </w:rPr>
          <w:t xml:space="preserve">licensed </w:t>
        </w:r>
      </w:ins>
      <w:ins w:id="116" w:author="Shellie Hughes" w:date="2017-04-03T12:09:00Z">
        <w:r w:rsidR="00E43AFF">
          <w:rPr>
            <w:i/>
            <w:color w:val="4472C4" w:themeColor="accent5"/>
          </w:rPr>
          <w:t xml:space="preserve">marijuana </w:t>
        </w:r>
      </w:ins>
      <w:r w:rsidRPr="00AB6C79">
        <w:rPr>
          <w:i/>
          <w:color w:val="4472C4" w:themeColor="accent5"/>
        </w:rPr>
        <w:t xml:space="preserve">distributor must report any vehicle accident that occurs during transportation and report any loss or theft of marijuana </w:t>
      </w:r>
      <w:r w:rsidR="00252316">
        <w:rPr>
          <w:i/>
          <w:color w:val="4472C4" w:themeColor="accent5"/>
        </w:rPr>
        <w:t>and</w:t>
      </w:r>
      <w:r w:rsidRPr="00AB6C79">
        <w:rPr>
          <w:i/>
          <w:color w:val="4472C4" w:themeColor="accent5"/>
        </w:rPr>
        <w:t xml:space="preserve"> marijuana products that occurs during transportation to the Department and law enforcement.  A </w:t>
      </w:r>
      <w:ins w:id="117" w:author="Shellie Hughes" w:date="2017-04-03T12:22:00Z">
        <w:r w:rsidR="00252316">
          <w:rPr>
            <w:i/>
            <w:color w:val="4472C4" w:themeColor="accent5"/>
          </w:rPr>
          <w:t xml:space="preserve">licensed </w:t>
        </w:r>
      </w:ins>
      <w:ins w:id="118" w:author="Shellie Hughes" w:date="2017-04-03T12:09:00Z">
        <w:r w:rsidR="00E43AFF">
          <w:rPr>
            <w:i/>
            <w:color w:val="4472C4" w:themeColor="accent5"/>
          </w:rPr>
          <w:t xml:space="preserve">marijuana </w:t>
        </w:r>
      </w:ins>
      <w:r w:rsidRPr="00AB6C79">
        <w:rPr>
          <w:i/>
          <w:color w:val="4472C4" w:themeColor="accent5"/>
        </w:rPr>
        <w:t>distributor must retain all documentation of the reports for 5 years and provide to the Department upon request.</w:t>
      </w:r>
    </w:p>
    <w:p w14:paraId="4A3730F6" w14:textId="77777777" w:rsidR="00E9081E" w:rsidRPr="003110FB" w:rsidRDefault="00E9081E" w:rsidP="00E9081E">
      <w:pPr>
        <w:pStyle w:val="ListParagraph"/>
        <w:spacing w:after="0"/>
      </w:pPr>
    </w:p>
    <w:p w14:paraId="768D6C8E" w14:textId="63B24C3F" w:rsidR="007E330E" w:rsidRPr="00AB6C79" w:rsidRDefault="00DC4C91" w:rsidP="00AB6C79">
      <w:pPr>
        <w:pStyle w:val="ListParagraph"/>
        <w:numPr>
          <w:ilvl w:val="0"/>
          <w:numId w:val="1"/>
        </w:numPr>
        <w:spacing w:after="0"/>
      </w:pPr>
      <w:r>
        <w:t>Which guiding p</w:t>
      </w:r>
      <w:r w:rsidR="00E9081E" w:rsidRPr="003110FB">
        <w:t>rinciple(s) does this recommendation support?</w:t>
      </w:r>
      <w:r w:rsidR="00AB6C79">
        <w:t xml:space="preserve"> </w:t>
      </w:r>
    </w:p>
    <w:p w14:paraId="124EACB5" w14:textId="77777777" w:rsidR="00AB6C79" w:rsidRPr="00AB6C79" w:rsidRDefault="00AB6C79" w:rsidP="00AB6C79">
      <w:pPr>
        <w:spacing w:after="0"/>
      </w:pPr>
    </w:p>
    <w:p w14:paraId="5ADAAEE9" w14:textId="2CCE0305" w:rsidR="007E330E" w:rsidRPr="00AB6C79" w:rsidRDefault="00AB6C79" w:rsidP="00AB6C79">
      <w:pPr>
        <w:tabs>
          <w:tab w:val="left" w:pos="9360"/>
        </w:tabs>
        <w:spacing w:after="200" w:line="300" w:lineRule="exact"/>
        <w:ind w:left="720"/>
        <w:jc w:val="both"/>
        <w:rPr>
          <w:rFonts w:cs="Times New Roman"/>
          <w:i/>
          <w:color w:val="4472C4" w:themeColor="accent5"/>
          <w:sz w:val="20"/>
          <w:szCs w:val="20"/>
        </w:rPr>
      </w:pPr>
      <w:r w:rsidRPr="00AB6C79">
        <w:rPr>
          <w:rFonts w:cs="Times New Roman"/>
          <w:i/>
          <w:color w:val="4472C4" w:themeColor="accent5"/>
          <w:sz w:val="20"/>
          <w:szCs w:val="20"/>
        </w:rPr>
        <w:t xml:space="preserve">Guiding Principle 1 - </w:t>
      </w:r>
      <w:r w:rsidR="007E330E" w:rsidRPr="00AB6C79">
        <w:rPr>
          <w:rFonts w:cs="Times New Roman"/>
          <w:i/>
          <w:color w:val="4472C4" w:themeColor="accent5"/>
          <w:sz w:val="20"/>
          <w:szCs w:val="20"/>
        </w:rPr>
        <w:t>Be responsive to the needs and issues of consumers, non-consumers, local governments and the industry</w:t>
      </w:r>
    </w:p>
    <w:p w14:paraId="30634E8F" w14:textId="76568FFC" w:rsidR="007E330E" w:rsidRPr="00AB6C79" w:rsidRDefault="00AB6C79" w:rsidP="00AB6C79">
      <w:pPr>
        <w:tabs>
          <w:tab w:val="left" w:pos="9360"/>
        </w:tabs>
        <w:spacing w:after="200" w:line="300" w:lineRule="exact"/>
        <w:ind w:left="720"/>
        <w:jc w:val="both"/>
        <w:rPr>
          <w:rFonts w:cs="Times New Roman"/>
          <w:i/>
          <w:color w:val="4472C4" w:themeColor="accent5"/>
          <w:sz w:val="20"/>
          <w:szCs w:val="20"/>
        </w:rPr>
      </w:pPr>
      <w:r w:rsidRPr="00AB6C79">
        <w:rPr>
          <w:rFonts w:cs="Times New Roman"/>
          <w:i/>
          <w:color w:val="4472C4" w:themeColor="accent5"/>
          <w:sz w:val="20"/>
          <w:szCs w:val="20"/>
        </w:rPr>
        <w:t xml:space="preserve">Guiding Principle 2 - </w:t>
      </w:r>
      <w:r w:rsidR="007E330E" w:rsidRPr="00AB6C79">
        <w:rPr>
          <w:rFonts w:cs="Times New Roman"/>
          <w:i/>
          <w:color w:val="4472C4" w:themeColor="accent5"/>
          <w:sz w:val="20"/>
          <w:szCs w:val="20"/>
        </w:rPr>
        <w:t>Ensure that youth are protected from the risks associated with marijuana, including preventing the diversion of marijuana to anyone under the age of 21</w:t>
      </w:r>
    </w:p>
    <w:p w14:paraId="6CC99C96" w14:textId="71DEA716" w:rsidR="007E330E" w:rsidRPr="00AB6C79" w:rsidRDefault="00AB6C79" w:rsidP="00AB6C79">
      <w:pPr>
        <w:tabs>
          <w:tab w:val="left" w:pos="9360"/>
        </w:tabs>
        <w:spacing w:after="200" w:line="300" w:lineRule="exact"/>
        <w:ind w:left="720"/>
        <w:jc w:val="both"/>
        <w:rPr>
          <w:rFonts w:cs="Times New Roman"/>
          <w:i/>
          <w:color w:val="4472C4" w:themeColor="accent5"/>
          <w:sz w:val="20"/>
          <w:szCs w:val="20"/>
        </w:rPr>
      </w:pPr>
      <w:r w:rsidRPr="00AB6C79">
        <w:rPr>
          <w:rFonts w:cs="Times New Roman"/>
          <w:i/>
          <w:color w:val="4472C4" w:themeColor="accent5"/>
          <w:sz w:val="20"/>
          <w:szCs w:val="20"/>
        </w:rPr>
        <w:t xml:space="preserve">Guiding Principle 3 - </w:t>
      </w:r>
      <w:r w:rsidR="007E330E" w:rsidRPr="00AB6C79">
        <w:rPr>
          <w:rFonts w:cs="Times New Roman"/>
          <w:i/>
          <w:color w:val="4472C4" w:themeColor="accent5"/>
          <w:sz w:val="20"/>
          <w:szCs w:val="20"/>
        </w:rPr>
        <w:t>Propose efficient and effective regulation that is clear and reasonable and not unduly burdensome</w:t>
      </w:r>
    </w:p>
    <w:p w14:paraId="260CB1BB" w14:textId="4723B072" w:rsidR="007E330E" w:rsidRPr="00AB6C79" w:rsidRDefault="00AB6C79" w:rsidP="00AB6C79">
      <w:pPr>
        <w:tabs>
          <w:tab w:val="left" w:pos="9360"/>
        </w:tabs>
        <w:spacing w:after="200" w:line="300" w:lineRule="exact"/>
        <w:ind w:left="720"/>
        <w:jc w:val="both"/>
        <w:rPr>
          <w:rFonts w:cs="Times New Roman"/>
          <w:i/>
          <w:color w:val="4472C4" w:themeColor="accent5"/>
          <w:sz w:val="20"/>
          <w:szCs w:val="20"/>
        </w:rPr>
      </w:pPr>
      <w:r w:rsidRPr="00AB6C79">
        <w:rPr>
          <w:rFonts w:cs="Times New Roman"/>
          <w:i/>
          <w:color w:val="4472C4" w:themeColor="accent5"/>
          <w:sz w:val="20"/>
          <w:szCs w:val="20"/>
        </w:rPr>
        <w:t xml:space="preserve">Guiding Principle 4 - </w:t>
      </w:r>
      <w:r w:rsidR="007E330E" w:rsidRPr="00AB6C79">
        <w:rPr>
          <w:rFonts w:cs="Times New Roman"/>
          <w:i/>
          <w:color w:val="4472C4" w:themeColor="accent5"/>
          <w:sz w:val="20"/>
          <w:szCs w:val="20"/>
        </w:rPr>
        <w:t>Establish regulations that are clear and practical, so that interactions between law enforcement (at the local, state and federal levels), consumers, and licensees are predictable and understandable</w:t>
      </w:r>
    </w:p>
    <w:p w14:paraId="500B1744" w14:textId="3F34EEFD" w:rsidR="007E330E" w:rsidRPr="00AB6C79" w:rsidRDefault="00AB6C79" w:rsidP="00AB6C79">
      <w:pPr>
        <w:tabs>
          <w:tab w:val="left" w:pos="9360"/>
        </w:tabs>
        <w:spacing w:after="200" w:line="300" w:lineRule="exact"/>
        <w:ind w:left="720"/>
        <w:jc w:val="both"/>
        <w:rPr>
          <w:rFonts w:cs="Times New Roman"/>
          <w:i/>
          <w:color w:val="4472C4" w:themeColor="accent5"/>
          <w:sz w:val="20"/>
          <w:szCs w:val="20"/>
        </w:rPr>
      </w:pPr>
      <w:r w:rsidRPr="00AB6C79">
        <w:rPr>
          <w:rFonts w:cs="Times New Roman"/>
          <w:i/>
          <w:color w:val="4472C4" w:themeColor="accent5"/>
          <w:sz w:val="20"/>
          <w:szCs w:val="20"/>
        </w:rPr>
        <w:lastRenderedPageBreak/>
        <w:t xml:space="preserve">Guiding Principle 7 - </w:t>
      </w:r>
      <w:r w:rsidR="007E330E" w:rsidRPr="00AB6C79">
        <w:rPr>
          <w:rFonts w:cs="Times New Roman"/>
          <w:i/>
          <w:color w:val="4472C4" w:themeColor="accent5"/>
          <w:sz w:val="20"/>
          <w:szCs w:val="20"/>
        </w:rPr>
        <w:t>Take action that is faithful to the text of Question 2</w:t>
      </w:r>
    </w:p>
    <w:p w14:paraId="2DC7E08C" w14:textId="77777777" w:rsidR="00E9081E" w:rsidRPr="003110FB" w:rsidRDefault="00E9081E" w:rsidP="00E9081E">
      <w:pPr>
        <w:spacing w:after="0"/>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Pr="003110FB" w:rsidRDefault="00E9081E" w:rsidP="00E9081E">
      <w:pPr>
        <w:pStyle w:val="ListParagraph"/>
        <w:spacing w:after="0"/>
      </w:pPr>
    </w:p>
    <w:p w14:paraId="0E7DCA52" w14:textId="47179651" w:rsidR="00195191" w:rsidRPr="00AB6C79" w:rsidRDefault="00195191" w:rsidP="00AB6C79">
      <w:pPr>
        <w:pStyle w:val="SectBody"/>
        <w:ind w:left="720"/>
        <w:rPr>
          <w:rFonts w:asciiTheme="minorHAnsi" w:hAnsiTheme="minorHAnsi"/>
          <w:i/>
          <w:color w:val="0070C0"/>
        </w:rPr>
      </w:pPr>
      <w:r w:rsidRPr="00AB6C79">
        <w:rPr>
          <w:rFonts w:asciiTheme="minorHAnsi" w:hAnsiTheme="minorHAnsi"/>
          <w:i/>
          <w:color w:val="0070C0"/>
        </w:rPr>
        <w:t>NRS 453D.120 (4):  Possess marijuana and marijuana products and transfer and transport marijuana and marijuana products between marijuana establishments, if the person transporting the marijuana and marijuana products has a current, valid license to operate as a marijuana distributor or is acting in his or her capacity as an agent of a marijuana distributor.</w:t>
      </w:r>
    </w:p>
    <w:p w14:paraId="0AC760D8" w14:textId="77777777" w:rsidR="00195191" w:rsidRPr="00AB6C79" w:rsidRDefault="00195191" w:rsidP="00AB6C79">
      <w:pPr>
        <w:pStyle w:val="SectBody"/>
        <w:ind w:left="720"/>
        <w:rPr>
          <w:rFonts w:asciiTheme="minorHAnsi" w:hAnsiTheme="minorHAnsi"/>
          <w:i/>
          <w:color w:val="0070C0"/>
        </w:rPr>
      </w:pPr>
    </w:p>
    <w:p w14:paraId="78B25156" w14:textId="399C4558" w:rsidR="00195191" w:rsidRPr="00AB6C79" w:rsidRDefault="00BB08B0" w:rsidP="00AB6C79">
      <w:pPr>
        <w:pStyle w:val="SectBody"/>
        <w:ind w:left="720"/>
        <w:rPr>
          <w:rFonts w:asciiTheme="minorHAnsi" w:hAnsiTheme="minorHAnsi"/>
          <w:i/>
          <w:color w:val="0070C0"/>
        </w:rPr>
      </w:pPr>
      <w:r w:rsidRPr="00AB6C79">
        <w:rPr>
          <w:rFonts w:asciiTheme="minorHAnsi" w:hAnsiTheme="minorHAnsi"/>
          <w:i/>
          <w:color w:val="0070C0"/>
        </w:rPr>
        <w:t>NRS 453D.200</w:t>
      </w:r>
      <w:r w:rsidR="00195191" w:rsidRPr="00AB6C79">
        <w:rPr>
          <w:rFonts w:asciiTheme="minorHAnsi" w:hAnsiTheme="minorHAnsi"/>
          <w:i/>
          <w:color w:val="0070C0"/>
        </w:rPr>
        <w:t xml:space="preserve"> (1</w:t>
      </w:r>
      <w:r w:rsidR="00575E90" w:rsidRPr="00AB6C79">
        <w:rPr>
          <w:rFonts w:asciiTheme="minorHAnsi" w:hAnsiTheme="minorHAnsi"/>
          <w:i/>
          <w:color w:val="0070C0"/>
        </w:rPr>
        <w:t>) (</w:t>
      </w:r>
      <w:r w:rsidR="00195191" w:rsidRPr="00AB6C79">
        <w:rPr>
          <w:rFonts w:asciiTheme="minorHAnsi" w:hAnsiTheme="minorHAnsi"/>
          <w:i/>
          <w:color w:val="0070C0"/>
        </w:rPr>
        <w:t>c)</w:t>
      </w:r>
      <w:r w:rsidR="00575E90" w:rsidRPr="00AB6C79">
        <w:rPr>
          <w:rFonts w:asciiTheme="minorHAnsi" w:hAnsiTheme="minorHAnsi"/>
          <w:i/>
          <w:color w:val="0070C0"/>
        </w:rPr>
        <w:t>, (</w:t>
      </w:r>
      <w:r w:rsidR="00195191" w:rsidRPr="00AB6C79">
        <w:rPr>
          <w:rFonts w:asciiTheme="minorHAnsi" w:hAnsiTheme="minorHAnsi"/>
          <w:i/>
          <w:color w:val="0070C0"/>
        </w:rPr>
        <w:t>d)</w:t>
      </w:r>
      <w:r w:rsidR="00575E90" w:rsidRPr="00AB6C79">
        <w:rPr>
          <w:rFonts w:asciiTheme="minorHAnsi" w:hAnsiTheme="minorHAnsi"/>
          <w:i/>
          <w:color w:val="0070C0"/>
        </w:rPr>
        <w:t>, (</w:t>
      </w:r>
      <w:r w:rsidR="00195191" w:rsidRPr="00AB6C79">
        <w:rPr>
          <w:rFonts w:asciiTheme="minorHAnsi" w:hAnsiTheme="minorHAnsi"/>
          <w:i/>
          <w:color w:val="0070C0"/>
        </w:rPr>
        <w:t>g), and (h): 1</w:t>
      </w:r>
      <w:r w:rsidR="00575E90" w:rsidRPr="00AB6C79">
        <w:rPr>
          <w:rFonts w:asciiTheme="minorHAnsi" w:hAnsiTheme="minorHAnsi"/>
          <w:i/>
          <w:color w:val="0070C0"/>
        </w:rPr>
        <w:t xml:space="preserve">. </w:t>
      </w:r>
      <w:r w:rsidR="00195191" w:rsidRPr="00AB6C79">
        <w:rPr>
          <w:rFonts w:asciiTheme="minorHAnsi" w:hAnsiTheme="minorHAnsi"/>
          <w:i/>
          <w:color w:val="0070C0"/>
        </w:rPr>
        <w:t> </w:t>
      </w:r>
      <w:r w:rsidR="00195191" w:rsidRPr="00AB6C79">
        <w:rPr>
          <w:rFonts w:asciiTheme="minorHAnsi" w:hAnsiTheme="minorHAnsi"/>
          <w:i/>
          <w:color w:val="0070C0"/>
        </w:rPr>
        <w:t> </w:t>
      </w:r>
      <w:r w:rsidR="00195191" w:rsidRPr="00AB6C79">
        <w:rPr>
          <w:rFonts w:asciiTheme="minorHAnsi" w:hAnsiTheme="minorHAnsi"/>
          <w:i/>
          <w:color w:val="0070C0"/>
        </w:rPr>
        <w:t>Not later than January 1, 2018, the Department shall adopt all regulations necessary or convenient to carry out the provisions of this chapter. The regulations must not prohibit the operation of marijuana establishments, either expressly or through regulations that make their operation unreasonably impracticable. The regulations shall include: (c) Requirements for the security of marijuana establishments; (d) Requirements to prevent the sale or diversion of marijuana and marijuana products to persons under 21 years of age; (g) Requirements for record keeping by marijuana establishments; and (h) Reasonable restrictions on signage, marketing, display, and advertising.</w:t>
      </w:r>
    </w:p>
    <w:p w14:paraId="2F957E35" w14:textId="6D2FB3E2" w:rsidR="00BB08B0" w:rsidRPr="00AB6C79" w:rsidRDefault="00BB08B0" w:rsidP="00AB6C79">
      <w:pPr>
        <w:pStyle w:val="ListParagraph"/>
        <w:spacing w:after="0"/>
        <w:rPr>
          <w:i/>
          <w:color w:val="0070C0"/>
        </w:rPr>
      </w:pPr>
    </w:p>
    <w:p w14:paraId="27690955" w14:textId="2C8F44DE" w:rsidR="00195191" w:rsidRPr="00AB6C79" w:rsidRDefault="00195191" w:rsidP="00AB6C79">
      <w:pPr>
        <w:pStyle w:val="SectBody"/>
        <w:ind w:left="720"/>
        <w:rPr>
          <w:rFonts w:asciiTheme="minorHAnsi" w:hAnsiTheme="minorHAnsi"/>
          <w:i/>
          <w:color w:val="0070C0"/>
        </w:rPr>
      </w:pPr>
      <w:bookmarkStart w:id="119" w:name="NRS453DSec300"/>
      <w:bookmarkEnd w:id="119"/>
      <w:r w:rsidRPr="00AB6C79">
        <w:rPr>
          <w:rStyle w:val="Empty"/>
          <w:rFonts w:asciiTheme="minorHAnsi" w:hAnsiTheme="minorHAnsi"/>
          <w:b w:val="0"/>
          <w:i/>
          <w:color w:val="0070C0"/>
        </w:rPr>
        <w:t>NRS</w:t>
      </w:r>
      <w:r w:rsidRPr="00AB6C79">
        <w:rPr>
          <w:rStyle w:val="Empty"/>
          <w:rFonts w:asciiTheme="minorHAnsi" w:hAnsiTheme="minorHAnsi"/>
          <w:b w:val="0"/>
          <w:i/>
          <w:color w:val="0070C0"/>
        </w:rPr>
        <w:t> </w:t>
      </w:r>
      <w:r w:rsidRPr="00AB6C79">
        <w:rPr>
          <w:rStyle w:val="Section"/>
          <w:rFonts w:asciiTheme="minorHAnsi" w:hAnsiTheme="minorHAnsi"/>
          <w:b w:val="0"/>
          <w:i/>
          <w:color w:val="0070C0"/>
        </w:rPr>
        <w:t>453D.300 (1) &amp; (5</w:t>
      </w:r>
      <w:r w:rsidR="00575E90" w:rsidRPr="00AB6C79">
        <w:rPr>
          <w:rStyle w:val="Section"/>
          <w:rFonts w:asciiTheme="minorHAnsi" w:hAnsiTheme="minorHAnsi"/>
          <w:b w:val="0"/>
          <w:i/>
          <w:color w:val="0070C0"/>
        </w:rPr>
        <w:t xml:space="preserve">) </w:t>
      </w:r>
      <w:r w:rsidRPr="00AB6C79">
        <w:rPr>
          <w:rStyle w:val="Empty"/>
          <w:rFonts w:asciiTheme="minorHAnsi" w:hAnsiTheme="minorHAnsi"/>
          <w:i/>
          <w:color w:val="0070C0"/>
        </w:rPr>
        <w:t> </w:t>
      </w:r>
      <w:r w:rsidRPr="00AB6C79">
        <w:rPr>
          <w:rStyle w:val="Empty"/>
          <w:rFonts w:asciiTheme="minorHAnsi" w:hAnsiTheme="minorHAnsi"/>
          <w:i/>
          <w:color w:val="0070C0"/>
        </w:rPr>
        <w:t> </w:t>
      </w:r>
      <w:r w:rsidRPr="00AB6C79">
        <w:rPr>
          <w:rFonts w:asciiTheme="minorHAnsi" w:hAnsiTheme="minorHAnsi"/>
          <w:i/>
          <w:color w:val="0070C0"/>
        </w:rPr>
        <w:t xml:space="preserve">In addition to requirements established by rule pursuant to </w:t>
      </w:r>
      <w:hyperlink r:id="rId8" w:anchor="NRS453DSec200" w:history="1">
        <w:r w:rsidRPr="00AB6C79">
          <w:rPr>
            <w:rStyle w:val="Hyperlink"/>
            <w:rFonts w:asciiTheme="minorHAnsi" w:hAnsiTheme="minorHAnsi"/>
            <w:i/>
            <w:color w:val="0070C0"/>
          </w:rPr>
          <w:t>NRS 453D.200</w:t>
        </w:r>
      </w:hyperlink>
      <w:r w:rsidRPr="00AB6C79">
        <w:rPr>
          <w:rFonts w:asciiTheme="minorHAnsi" w:hAnsiTheme="minorHAnsi"/>
          <w:i/>
          <w:color w:val="0070C0"/>
        </w:rPr>
        <w:t>:</w:t>
      </w:r>
    </w:p>
    <w:p w14:paraId="0397CE03" w14:textId="0125FF50" w:rsidR="00195191" w:rsidRPr="00AB6C79" w:rsidRDefault="00195191" w:rsidP="00AB6C79">
      <w:pPr>
        <w:pStyle w:val="SectBody"/>
        <w:ind w:left="720"/>
        <w:rPr>
          <w:rFonts w:asciiTheme="minorHAnsi" w:hAnsiTheme="minorHAnsi"/>
          <w:i/>
          <w:color w:val="0070C0"/>
        </w:rPr>
      </w:pPr>
      <w:r w:rsidRPr="00AB6C79">
        <w:rPr>
          <w:rFonts w:asciiTheme="minorHAnsi" w:hAnsiTheme="minorHAnsi"/>
          <w:i/>
          <w:color w:val="0070C0"/>
        </w:rPr>
        <w:t xml:space="preserve">      </w:t>
      </w:r>
      <w:r w:rsidR="00575E90" w:rsidRPr="00AB6C79">
        <w:rPr>
          <w:rFonts w:asciiTheme="minorHAnsi" w:hAnsiTheme="minorHAnsi"/>
          <w:i/>
          <w:color w:val="0070C0"/>
        </w:rPr>
        <w:t xml:space="preserve">1. </w:t>
      </w:r>
      <w:r w:rsidRPr="00AB6C79">
        <w:rPr>
          <w:rFonts w:asciiTheme="minorHAnsi" w:hAnsiTheme="minorHAnsi"/>
          <w:i/>
          <w:color w:val="0070C0"/>
        </w:rPr>
        <w:t> </w:t>
      </w:r>
      <w:r w:rsidRPr="00AB6C79">
        <w:rPr>
          <w:rFonts w:asciiTheme="minorHAnsi" w:hAnsiTheme="minorHAnsi"/>
          <w:i/>
          <w:color w:val="0070C0"/>
        </w:rPr>
        <w:t> </w:t>
      </w:r>
      <w:r w:rsidRPr="00AB6C79">
        <w:rPr>
          <w:rFonts w:asciiTheme="minorHAnsi" w:hAnsiTheme="minorHAnsi"/>
          <w:i/>
          <w:color w:val="0070C0"/>
        </w:rPr>
        <w:t>Marijuana establishments shall:</w:t>
      </w:r>
    </w:p>
    <w:p w14:paraId="71C6EB2E" w14:textId="338FFF28" w:rsidR="00195191" w:rsidRPr="00AB6C79" w:rsidRDefault="00195191" w:rsidP="00AB6C79">
      <w:pPr>
        <w:pStyle w:val="SectBody"/>
        <w:ind w:left="720"/>
        <w:rPr>
          <w:rFonts w:asciiTheme="minorHAnsi" w:hAnsiTheme="minorHAnsi"/>
          <w:i/>
          <w:color w:val="0070C0"/>
        </w:rPr>
      </w:pPr>
      <w:r w:rsidRPr="00AB6C79">
        <w:rPr>
          <w:rFonts w:asciiTheme="minorHAnsi" w:hAnsiTheme="minorHAnsi"/>
          <w:i/>
          <w:color w:val="0070C0"/>
        </w:rPr>
        <w:t>      (a</w:t>
      </w:r>
      <w:r w:rsidR="00575E90" w:rsidRPr="00AB6C79">
        <w:rPr>
          <w:rFonts w:asciiTheme="minorHAnsi" w:hAnsiTheme="minorHAnsi"/>
          <w:i/>
          <w:color w:val="0070C0"/>
        </w:rPr>
        <w:t xml:space="preserve">) </w:t>
      </w:r>
      <w:r w:rsidRPr="00AB6C79">
        <w:rPr>
          <w:rFonts w:asciiTheme="minorHAnsi" w:hAnsiTheme="minorHAnsi"/>
          <w:i/>
          <w:color w:val="0070C0"/>
        </w:rPr>
        <w:t> </w:t>
      </w:r>
      <w:r w:rsidRPr="00AB6C79">
        <w:rPr>
          <w:rFonts w:asciiTheme="minorHAnsi" w:hAnsiTheme="minorHAnsi"/>
          <w:i/>
          <w:color w:val="0070C0"/>
        </w:rPr>
        <w:t>Secure every entrance to the establishment so that access to areas containing marijuana is restricted to persons authorized to possess marijuana;</w:t>
      </w:r>
    </w:p>
    <w:p w14:paraId="77393659" w14:textId="16A8B62C" w:rsidR="00195191" w:rsidRPr="00AB6C79" w:rsidRDefault="00195191" w:rsidP="00AB6C79">
      <w:pPr>
        <w:pStyle w:val="SectBody"/>
        <w:ind w:left="720"/>
        <w:rPr>
          <w:rFonts w:asciiTheme="minorHAnsi" w:hAnsiTheme="minorHAnsi"/>
          <w:i/>
          <w:color w:val="0070C0"/>
        </w:rPr>
      </w:pPr>
      <w:r w:rsidRPr="00AB6C79">
        <w:rPr>
          <w:rFonts w:asciiTheme="minorHAnsi" w:hAnsiTheme="minorHAnsi"/>
          <w:i/>
          <w:color w:val="0070C0"/>
        </w:rPr>
        <w:t>      (b</w:t>
      </w:r>
      <w:r w:rsidR="00575E90" w:rsidRPr="00AB6C79">
        <w:rPr>
          <w:rFonts w:asciiTheme="minorHAnsi" w:hAnsiTheme="minorHAnsi"/>
          <w:i/>
          <w:color w:val="0070C0"/>
        </w:rPr>
        <w:t xml:space="preserve">) </w:t>
      </w:r>
      <w:r w:rsidRPr="00AB6C79">
        <w:rPr>
          <w:rFonts w:asciiTheme="minorHAnsi" w:hAnsiTheme="minorHAnsi"/>
          <w:i/>
          <w:color w:val="0070C0"/>
        </w:rPr>
        <w:t> </w:t>
      </w:r>
      <w:r w:rsidRPr="00AB6C79">
        <w:rPr>
          <w:rFonts w:asciiTheme="minorHAnsi" w:hAnsiTheme="minorHAnsi"/>
          <w:i/>
          <w:color w:val="0070C0"/>
        </w:rPr>
        <w:t>Secure the inventory and equipment of the marijuana establishment during and after operating hours to deter and prevent theft of marijuana;</w:t>
      </w:r>
    </w:p>
    <w:p w14:paraId="68E6F13C" w14:textId="77777777" w:rsidR="00195191" w:rsidRPr="00AB6C79" w:rsidRDefault="00195191" w:rsidP="00AB6C79">
      <w:pPr>
        <w:pStyle w:val="SectBody"/>
        <w:ind w:left="720"/>
        <w:rPr>
          <w:rFonts w:asciiTheme="minorHAnsi" w:hAnsiTheme="minorHAnsi"/>
          <w:i/>
          <w:color w:val="0070C0"/>
        </w:rPr>
      </w:pPr>
      <w:r w:rsidRPr="00AB6C79">
        <w:rPr>
          <w:rFonts w:asciiTheme="minorHAnsi" w:hAnsiTheme="minorHAnsi"/>
          <w:i/>
          <w:color w:val="0070C0"/>
        </w:rPr>
        <w:t>      (c)</w:t>
      </w:r>
      <w:r w:rsidRPr="00AB6C79">
        <w:rPr>
          <w:rFonts w:asciiTheme="minorHAnsi" w:hAnsiTheme="minorHAnsi"/>
          <w:i/>
          <w:color w:val="0070C0"/>
        </w:rPr>
        <w:t> </w:t>
      </w:r>
      <w:r w:rsidRPr="00AB6C79">
        <w:rPr>
          <w:rFonts w:asciiTheme="minorHAnsi" w:hAnsiTheme="minorHAnsi"/>
          <w:i/>
          <w:color w:val="0070C0"/>
        </w:rPr>
        <w:t>Determine the criminal history of any person before the person works or volunteers at the marijuana establishment and prevent any person who has been convicted of an excluded felony offense or who is not 21 years of age or older from working or volunteering for the marijuana establishment.</w:t>
      </w:r>
    </w:p>
    <w:p w14:paraId="27CEAB66" w14:textId="117D39EC" w:rsidR="00195191" w:rsidRPr="00AB6C79" w:rsidRDefault="00195191" w:rsidP="00AB6C79">
      <w:pPr>
        <w:pStyle w:val="SectBody"/>
        <w:ind w:left="720"/>
        <w:rPr>
          <w:rFonts w:asciiTheme="minorHAnsi" w:hAnsiTheme="minorHAnsi"/>
          <w:i/>
          <w:color w:val="0070C0"/>
        </w:rPr>
      </w:pPr>
      <w:r w:rsidRPr="00AB6C79">
        <w:rPr>
          <w:rFonts w:asciiTheme="minorHAnsi" w:hAnsiTheme="minorHAnsi"/>
          <w:i/>
          <w:color w:val="0070C0"/>
        </w:rPr>
        <w:t xml:space="preserve">      </w:t>
      </w:r>
    </w:p>
    <w:p w14:paraId="3E921D41" w14:textId="017A2701" w:rsidR="00195191" w:rsidRPr="00AB6C79" w:rsidRDefault="00195191" w:rsidP="00AB6C79">
      <w:pPr>
        <w:pStyle w:val="SectBody"/>
        <w:ind w:left="720"/>
        <w:rPr>
          <w:rFonts w:asciiTheme="minorHAnsi" w:hAnsiTheme="minorHAnsi"/>
          <w:i/>
          <w:color w:val="0070C0"/>
        </w:rPr>
      </w:pPr>
      <w:r w:rsidRPr="00AB6C79">
        <w:rPr>
          <w:rFonts w:asciiTheme="minorHAnsi" w:hAnsiTheme="minorHAnsi"/>
          <w:i/>
          <w:color w:val="0070C0"/>
        </w:rPr>
        <w:t xml:space="preserve">      </w:t>
      </w:r>
      <w:r w:rsidR="00575E90" w:rsidRPr="00AB6C79">
        <w:rPr>
          <w:rFonts w:asciiTheme="minorHAnsi" w:hAnsiTheme="minorHAnsi"/>
          <w:i/>
          <w:color w:val="0070C0"/>
        </w:rPr>
        <w:t xml:space="preserve">5. </w:t>
      </w:r>
      <w:r w:rsidRPr="00AB6C79">
        <w:rPr>
          <w:rFonts w:asciiTheme="minorHAnsi" w:hAnsiTheme="minorHAnsi"/>
          <w:i/>
          <w:color w:val="0070C0"/>
        </w:rPr>
        <w:t> </w:t>
      </w:r>
      <w:r w:rsidRPr="00AB6C79">
        <w:rPr>
          <w:rFonts w:asciiTheme="minorHAnsi" w:hAnsiTheme="minorHAnsi"/>
          <w:i/>
          <w:color w:val="0070C0"/>
        </w:rPr>
        <w:t> </w:t>
      </w:r>
      <w:r w:rsidRPr="00AB6C79">
        <w:rPr>
          <w:rFonts w:asciiTheme="minorHAnsi" w:hAnsiTheme="minorHAnsi"/>
          <w:i/>
          <w:color w:val="0070C0"/>
        </w:rPr>
        <w:t>A marijuana establishment is subject to reasonable inspection by the Department, and a person who holds a marijuana establishment license must make himself or herself, or an agent thereof, available and present for any inspection required by the Department. The Department shall make reasonable accommodations so that ordinary business is not interrupted and safety and security procedures are not compromised by the inspection.</w:t>
      </w:r>
    </w:p>
    <w:p w14:paraId="1517863B" w14:textId="77777777" w:rsidR="00BB08B0" w:rsidRPr="00AB6C79" w:rsidRDefault="00BB08B0" w:rsidP="00AB6C79">
      <w:pPr>
        <w:pStyle w:val="ListParagraph"/>
        <w:spacing w:after="0"/>
        <w:rPr>
          <w:i/>
          <w:color w:val="0070C0"/>
        </w:rPr>
      </w:pPr>
    </w:p>
    <w:p w14:paraId="6C85577C" w14:textId="77777777" w:rsidR="00E9081E" w:rsidRPr="00AB6C79" w:rsidRDefault="00E9081E" w:rsidP="00AB6C79">
      <w:pPr>
        <w:pStyle w:val="ListParagraph"/>
        <w:spacing w:after="0"/>
        <w:rPr>
          <w:i/>
          <w:color w:val="0070C0"/>
        </w:rPr>
      </w:pPr>
    </w:p>
    <w:p w14:paraId="54A8D807" w14:textId="77777777" w:rsidR="007614A3" w:rsidRDefault="00E9081E" w:rsidP="00425AA6">
      <w:pPr>
        <w:pStyle w:val="ListParagraph"/>
        <w:numPr>
          <w:ilvl w:val="0"/>
          <w:numId w:val="1"/>
        </w:numPr>
      </w:pPr>
      <w:r w:rsidRPr="003110FB">
        <w:t>What issue(s) does the recommendation resolve?</w:t>
      </w:r>
      <w:r w:rsidR="00425AA6">
        <w:t xml:space="preserve">  </w:t>
      </w:r>
    </w:p>
    <w:p w14:paraId="4FE3C321" w14:textId="77777777" w:rsidR="007614A3" w:rsidRDefault="007614A3" w:rsidP="007614A3">
      <w:pPr>
        <w:pStyle w:val="ListParagraph"/>
      </w:pPr>
    </w:p>
    <w:p w14:paraId="1377ECA8" w14:textId="2478C362" w:rsidR="001B0ADC" w:rsidRPr="007614A3" w:rsidRDefault="00425AA6" w:rsidP="007614A3">
      <w:pPr>
        <w:pStyle w:val="ListParagraph"/>
        <w:rPr>
          <w:i/>
          <w:color w:val="0070C0"/>
        </w:rPr>
      </w:pPr>
      <w:r w:rsidRPr="007614A3">
        <w:rPr>
          <w:rFonts w:cs="Times New Roman"/>
          <w:i/>
          <w:color w:val="0070C0"/>
          <w:sz w:val="20"/>
          <w:szCs w:val="20"/>
        </w:rPr>
        <w:t>Operational requirements for licensed marijuana distributors</w:t>
      </w:r>
    </w:p>
    <w:p w14:paraId="7ABEA5B8" w14:textId="77777777" w:rsidR="001B0ADC" w:rsidRPr="003110FB" w:rsidRDefault="001B0ADC" w:rsidP="001B0ADC">
      <w:pPr>
        <w:spacing w:after="0"/>
      </w:pPr>
    </w:p>
    <w:p w14:paraId="47EC471D" w14:textId="77777777" w:rsidR="007614A3"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r w:rsidR="00712D4E">
        <w:t xml:space="preserve">  </w:t>
      </w:r>
    </w:p>
    <w:p w14:paraId="26B45BD4" w14:textId="77777777" w:rsidR="007614A3" w:rsidRDefault="007614A3" w:rsidP="007614A3">
      <w:pPr>
        <w:pStyle w:val="ListParagraph"/>
        <w:spacing w:after="0"/>
      </w:pPr>
    </w:p>
    <w:p w14:paraId="7EE888FD" w14:textId="21CE3986" w:rsidR="001B0ADC" w:rsidRPr="007614A3" w:rsidRDefault="00712D4E" w:rsidP="007614A3">
      <w:pPr>
        <w:pStyle w:val="ListParagraph"/>
        <w:spacing w:after="0"/>
        <w:rPr>
          <w:i/>
          <w:color w:val="0070C0"/>
        </w:rPr>
      </w:pPr>
      <w:r w:rsidRPr="007614A3">
        <w:rPr>
          <w:rFonts w:cs="Times New Roman"/>
          <w:i/>
          <w:color w:val="0070C0"/>
        </w:rPr>
        <w:t>Group discus</w:t>
      </w:r>
      <w:r w:rsidR="007614A3" w:rsidRPr="007614A3">
        <w:rPr>
          <w:rFonts w:cs="Times New Roman"/>
          <w:i/>
          <w:color w:val="0070C0"/>
        </w:rPr>
        <w:t xml:space="preserve">sion to occur on March 29, 2017 regarding the Temporary Regulations for the Regulation of Marijuana </w:t>
      </w:r>
    </w:p>
    <w:p w14:paraId="3588FBE3" w14:textId="77777777" w:rsidR="00E9081E" w:rsidRPr="003110FB" w:rsidRDefault="00E9081E" w:rsidP="00E9081E">
      <w:pPr>
        <w:spacing w:after="0"/>
      </w:pPr>
    </w:p>
    <w:p w14:paraId="76A6F2C5" w14:textId="77777777" w:rsidR="007614A3"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r w:rsidR="00712D4E">
        <w:t xml:space="preserve"> </w:t>
      </w:r>
    </w:p>
    <w:p w14:paraId="761414F8" w14:textId="77777777" w:rsidR="007614A3" w:rsidRDefault="00712D4E" w:rsidP="007614A3">
      <w:pPr>
        <w:pStyle w:val="ListParagraph"/>
        <w:spacing w:after="0"/>
      </w:pPr>
      <w:r>
        <w:t xml:space="preserve"> </w:t>
      </w:r>
    </w:p>
    <w:p w14:paraId="6333FE17" w14:textId="27E1DC8B" w:rsidR="00E9081E" w:rsidRPr="007614A3" w:rsidRDefault="007614A3" w:rsidP="007614A3">
      <w:pPr>
        <w:pStyle w:val="ListParagraph"/>
        <w:spacing w:after="0"/>
        <w:rPr>
          <w:i/>
          <w:color w:val="0070C0"/>
        </w:rPr>
      </w:pPr>
      <w:r>
        <w:rPr>
          <w:rFonts w:cs="Times New Roman"/>
          <w:i/>
          <w:color w:val="0070C0"/>
        </w:rPr>
        <w:lastRenderedPageBreak/>
        <w:t>These recommendations s</w:t>
      </w:r>
      <w:r w:rsidR="00712D4E" w:rsidRPr="007614A3">
        <w:rPr>
          <w:rFonts w:cs="Times New Roman"/>
          <w:i/>
          <w:color w:val="0070C0"/>
        </w:rPr>
        <w:t>hould only need to be addressed in regulation.</w:t>
      </w:r>
    </w:p>
    <w:p w14:paraId="6E62C578" w14:textId="77777777" w:rsidR="00E9081E" w:rsidRPr="003110FB" w:rsidRDefault="00E9081E" w:rsidP="00E9081E">
      <w:pPr>
        <w:pStyle w:val="ListParagraph"/>
        <w:spacing w:after="0"/>
      </w:pPr>
    </w:p>
    <w:p w14:paraId="1EC95596" w14:textId="7C524556"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575E90" w:rsidRPr="003110FB">
        <w:t>etc.</w:t>
      </w:r>
      <w:r w:rsidRPr="003110FB">
        <w:t>)</w:t>
      </w:r>
      <w:r w:rsidR="00B70E4E" w:rsidRPr="003110FB">
        <w:t>.</w:t>
      </w:r>
      <w:r w:rsidR="00712D4E">
        <w:t xml:space="preserve">  </w:t>
      </w:r>
    </w:p>
    <w:p w14:paraId="6E2DB86C" w14:textId="77777777" w:rsidR="007614A3" w:rsidRDefault="007614A3" w:rsidP="007614A3">
      <w:pPr>
        <w:spacing w:after="0"/>
      </w:pPr>
    </w:p>
    <w:p w14:paraId="0FC3A5B1" w14:textId="3AB7BEA7" w:rsidR="007614A3" w:rsidRPr="007614A3" w:rsidRDefault="007614A3" w:rsidP="007614A3">
      <w:pPr>
        <w:spacing w:after="0"/>
        <w:ind w:left="720"/>
        <w:rPr>
          <w:i/>
          <w:color w:val="0070C0"/>
        </w:rPr>
      </w:pPr>
      <w:r w:rsidRPr="007614A3">
        <w:rPr>
          <w:i/>
          <w:color w:val="0070C0"/>
        </w:rPr>
        <w:t>None</w:t>
      </w:r>
    </w:p>
    <w:p w14:paraId="5FB8418E" w14:textId="77777777" w:rsidR="007614A3" w:rsidRPr="003110FB" w:rsidRDefault="007614A3" w:rsidP="007614A3">
      <w:pPr>
        <w:spacing w:after="0"/>
        <w:ind w:left="720"/>
      </w:pP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28AF7524"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AF435" w14:textId="77777777" w:rsidR="00990A9E" w:rsidRDefault="00990A9E" w:rsidP="00391997">
      <w:pPr>
        <w:spacing w:after="0" w:line="240" w:lineRule="auto"/>
      </w:pPr>
      <w:r>
        <w:separator/>
      </w:r>
    </w:p>
  </w:endnote>
  <w:endnote w:type="continuationSeparator" w:id="0">
    <w:p w14:paraId="5AE16A82" w14:textId="77777777" w:rsidR="00990A9E" w:rsidRDefault="00990A9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580CBAD6" w:rsidR="00A2606A" w:rsidRPr="00F43822" w:rsidRDefault="00A2606A"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10B2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Pr>
        <w:rFonts w:ascii="Calibri" w:eastAsia="Times New Roman" w:hAnsi="Calibri" w:cs="Times New Roman"/>
        <w:b/>
        <w:i/>
        <w:color w:val="3737A5"/>
        <w:sz w:val="16"/>
        <w:szCs w:val="16"/>
      </w:rPr>
      <w:t>Working Group Presentation to the Task Force Form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Pr>
        <w:rFonts w:ascii="Calibri" w:eastAsia="Times New Roman" w:hAnsi="Calibri" w:cs="Times New Roman"/>
        <w:bCs/>
        <w:i/>
        <w:color w:val="3737A5"/>
        <w:sz w:val="16"/>
        <w:szCs w:val="16"/>
      </w:rPr>
      <w:t>March 17, 2017</w:t>
    </w:r>
  </w:p>
  <w:p w14:paraId="3EA83F4C" w14:textId="53E31E85" w:rsidR="00A2606A" w:rsidRPr="00F43822" w:rsidRDefault="00A2606A"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A2606A" w:rsidRDefault="00A26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174E0" w14:textId="77777777" w:rsidR="00990A9E" w:rsidRDefault="00990A9E" w:rsidP="00391997">
      <w:pPr>
        <w:spacing w:after="0" w:line="240" w:lineRule="auto"/>
      </w:pPr>
      <w:r>
        <w:separator/>
      </w:r>
    </w:p>
  </w:footnote>
  <w:footnote w:type="continuationSeparator" w:id="0">
    <w:p w14:paraId="04688733" w14:textId="77777777" w:rsidR="00990A9E" w:rsidRDefault="00990A9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6879F603" w:rsidR="00A2606A" w:rsidRPr="00F43822" w:rsidRDefault="00A2606A" w:rsidP="008313F9">
    <w:pPr>
      <w:pStyle w:val="Heading2"/>
      <w:ind w:left="0"/>
      <w:jc w:val="center"/>
      <w:rPr>
        <w:sz w:val="22"/>
        <w:szCs w:val="22"/>
      </w:rPr>
    </w:pPr>
    <w:r>
      <w:rPr>
        <w:sz w:val="22"/>
        <w:szCs w:val="22"/>
      </w:rPr>
      <w:t>Commercial Transportation and Storage – Operational Requirements - Recommendation</w:t>
    </w:r>
  </w:p>
  <w:p w14:paraId="17B7899E" w14:textId="77777777" w:rsidR="00A2606A" w:rsidRDefault="00A2606A"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D09"/>
    <w:multiLevelType w:val="hybridMultilevel"/>
    <w:tmpl w:val="44909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92B24"/>
    <w:multiLevelType w:val="hybridMultilevel"/>
    <w:tmpl w:val="847292AA"/>
    <w:lvl w:ilvl="0" w:tplc="2B166A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286553"/>
    <w:multiLevelType w:val="hybridMultilevel"/>
    <w:tmpl w:val="48C0757E"/>
    <w:lvl w:ilvl="0" w:tplc="2B166A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9374AD"/>
    <w:multiLevelType w:val="hybridMultilevel"/>
    <w:tmpl w:val="DACC5D74"/>
    <w:lvl w:ilvl="0" w:tplc="E1A06CB6">
      <w:start w:val="1"/>
      <w:numFmt w:val="decimal"/>
      <w:lvlText w:val="%1."/>
      <w:lvlJc w:val="left"/>
      <w:pPr>
        <w:ind w:left="821" w:hanging="360"/>
      </w:pPr>
    </w:lvl>
    <w:lvl w:ilvl="1" w:tplc="04090019">
      <w:start w:val="1"/>
      <w:numFmt w:val="lowerLetter"/>
      <w:lvlText w:val="%2."/>
      <w:lvlJc w:val="left"/>
      <w:pPr>
        <w:ind w:left="1541" w:hanging="360"/>
      </w:pPr>
    </w:lvl>
    <w:lvl w:ilvl="2" w:tplc="0409001B">
      <w:start w:val="1"/>
      <w:numFmt w:val="lowerRoman"/>
      <w:lvlText w:val="%3."/>
      <w:lvlJc w:val="right"/>
      <w:pPr>
        <w:ind w:left="2261" w:hanging="180"/>
      </w:pPr>
    </w:lvl>
    <w:lvl w:ilvl="3" w:tplc="0409000F">
      <w:start w:val="1"/>
      <w:numFmt w:val="decimal"/>
      <w:lvlText w:val="%4."/>
      <w:lvlJc w:val="left"/>
      <w:pPr>
        <w:ind w:left="2981" w:hanging="360"/>
      </w:pPr>
    </w:lvl>
    <w:lvl w:ilvl="4" w:tplc="04090019">
      <w:start w:val="1"/>
      <w:numFmt w:val="lowerLetter"/>
      <w:lvlText w:val="%5."/>
      <w:lvlJc w:val="left"/>
      <w:pPr>
        <w:ind w:left="3701" w:hanging="360"/>
      </w:pPr>
    </w:lvl>
    <w:lvl w:ilvl="5" w:tplc="0409001B">
      <w:start w:val="1"/>
      <w:numFmt w:val="lowerRoman"/>
      <w:lvlText w:val="%6."/>
      <w:lvlJc w:val="right"/>
      <w:pPr>
        <w:ind w:left="4421" w:hanging="180"/>
      </w:pPr>
    </w:lvl>
    <w:lvl w:ilvl="6" w:tplc="0409000F">
      <w:start w:val="1"/>
      <w:numFmt w:val="decimal"/>
      <w:lvlText w:val="%7."/>
      <w:lvlJc w:val="left"/>
      <w:pPr>
        <w:ind w:left="5141" w:hanging="360"/>
      </w:pPr>
    </w:lvl>
    <w:lvl w:ilvl="7" w:tplc="04090019">
      <w:start w:val="1"/>
      <w:numFmt w:val="lowerLetter"/>
      <w:lvlText w:val="%8."/>
      <w:lvlJc w:val="left"/>
      <w:pPr>
        <w:ind w:left="5861" w:hanging="360"/>
      </w:pPr>
    </w:lvl>
    <w:lvl w:ilvl="8" w:tplc="0409001B">
      <w:start w:val="1"/>
      <w:numFmt w:val="lowerRoman"/>
      <w:lvlText w:val="%9."/>
      <w:lvlJc w:val="right"/>
      <w:pPr>
        <w:ind w:left="6581" w:hanging="180"/>
      </w:pPr>
    </w:lvl>
  </w:abstractNum>
  <w:abstractNum w:abstractNumId="4" w15:restartNumberingAfterBreak="0">
    <w:nsid w:val="1FDD26AA"/>
    <w:multiLevelType w:val="hybridMultilevel"/>
    <w:tmpl w:val="5D002624"/>
    <w:lvl w:ilvl="0" w:tplc="9CAE579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41FE5"/>
    <w:multiLevelType w:val="hybridMultilevel"/>
    <w:tmpl w:val="A030DB10"/>
    <w:lvl w:ilvl="0" w:tplc="3C062BCA">
      <w:start w:val="6"/>
      <w:numFmt w:val="decimal"/>
      <w:lvlText w:val="%1."/>
      <w:lvlJc w:val="left"/>
      <w:pPr>
        <w:ind w:left="8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92683"/>
    <w:rsid w:val="000A5433"/>
    <w:rsid w:val="000A6086"/>
    <w:rsid w:val="000A61D0"/>
    <w:rsid w:val="000B01A4"/>
    <w:rsid w:val="00114EF2"/>
    <w:rsid w:val="001866F9"/>
    <w:rsid w:val="00195191"/>
    <w:rsid w:val="001B0ADC"/>
    <w:rsid w:val="001B10FF"/>
    <w:rsid w:val="00202E4C"/>
    <w:rsid w:val="0023729A"/>
    <w:rsid w:val="00252316"/>
    <w:rsid w:val="002762A6"/>
    <w:rsid w:val="003110FB"/>
    <w:rsid w:val="00391997"/>
    <w:rsid w:val="003F6258"/>
    <w:rsid w:val="004039AB"/>
    <w:rsid w:val="00425AA6"/>
    <w:rsid w:val="00435662"/>
    <w:rsid w:val="00442A3F"/>
    <w:rsid w:val="004C5C1C"/>
    <w:rsid w:val="00565923"/>
    <w:rsid w:val="00575E90"/>
    <w:rsid w:val="005E102D"/>
    <w:rsid w:val="006B0A7E"/>
    <w:rsid w:val="006D4662"/>
    <w:rsid w:val="00700DCA"/>
    <w:rsid w:val="00712D4E"/>
    <w:rsid w:val="00753FA6"/>
    <w:rsid w:val="007614A3"/>
    <w:rsid w:val="007746E2"/>
    <w:rsid w:val="00774894"/>
    <w:rsid w:val="007765FD"/>
    <w:rsid w:val="007A4A8C"/>
    <w:rsid w:val="007E330E"/>
    <w:rsid w:val="007F7A62"/>
    <w:rsid w:val="008313F9"/>
    <w:rsid w:val="00882EE9"/>
    <w:rsid w:val="008D5094"/>
    <w:rsid w:val="008E2E5F"/>
    <w:rsid w:val="008F0634"/>
    <w:rsid w:val="009201F4"/>
    <w:rsid w:val="009264B2"/>
    <w:rsid w:val="00957E83"/>
    <w:rsid w:val="00961D8A"/>
    <w:rsid w:val="009805E6"/>
    <w:rsid w:val="00990A9E"/>
    <w:rsid w:val="00996A51"/>
    <w:rsid w:val="009D1938"/>
    <w:rsid w:val="00A2606A"/>
    <w:rsid w:val="00A312E6"/>
    <w:rsid w:val="00A403F7"/>
    <w:rsid w:val="00A65F54"/>
    <w:rsid w:val="00AA3237"/>
    <w:rsid w:val="00AB6C79"/>
    <w:rsid w:val="00AB71F7"/>
    <w:rsid w:val="00B11C15"/>
    <w:rsid w:val="00B67993"/>
    <w:rsid w:val="00B70E4E"/>
    <w:rsid w:val="00B91B1B"/>
    <w:rsid w:val="00BB08B0"/>
    <w:rsid w:val="00BC0B03"/>
    <w:rsid w:val="00BC0F10"/>
    <w:rsid w:val="00BF6BBC"/>
    <w:rsid w:val="00CC30A8"/>
    <w:rsid w:val="00D172B8"/>
    <w:rsid w:val="00D22E65"/>
    <w:rsid w:val="00D926ED"/>
    <w:rsid w:val="00DA287B"/>
    <w:rsid w:val="00DC4C91"/>
    <w:rsid w:val="00DD1A10"/>
    <w:rsid w:val="00DE0ABD"/>
    <w:rsid w:val="00DE7FF3"/>
    <w:rsid w:val="00E43AFF"/>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D93FA1DB-30E6-4CF8-8054-3C1EDC9D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 Body"/>
    <w:basedOn w:val="Normal"/>
    <w:rsid w:val="00195191"/>
    <w:pPr>
      <w:spacing w:after="0" w:line="200" w:lineRule="atLeast"/>
      <w:jc w:val="both"/>
    </w:pPr>
    <w:rPr>
      <w:rFonts w:ascii="Times New Roman" w:eastAsia="Times New Roman" w:hAnsi="Times New Roman" w:cs="Times New Roman"/>
      <w:sz w:val="20"/>
      <w:szCs w:val="20"/>
    </w:rPr>
  </w:style>
  <w:style w:type="character" w:customStyle="1" w:styleId="Leadline">
    <w:name w:val="Leadline"/>
    <w:basedOn w:val="DefaultParagraphFont"/>
    <w:rsid w:val="00195191"/>
    <w:rPr>
      <w:rFonts w:ascii="Times New Roman" w:hAnsi="Times New Roman" w:cs="Times New Roman" w:hint="default"/>
      <w:b/>
      <w:bCs/>
    </w:rPr>
  </w:style>
  <w:style w:type="character" w:customStyle="1" w:styleId="Empty">
    <w:name w:val="Empty"/>
    <w:basedOn w:val="DefaultParagraphFont"/>
    <w:rsid w:val="00195191"/>
    <w:rPr>
      <w:rFonts w:ascii="Times New Roman" w:hAnsi="Times New Roman" w:cs="Times New Roman" w:hint="default"/>
      <w:b/>
      <w:bCs/>
    </w:rPr>
  </w:style>
  <w:style w:type="character" w:customStyle="1" w:styleId="Section">
    <w:name w:val="Section"/>
    <w:basedOn w:val="DefaultParagraphFont"/>
    <w:rsid w:val="00195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1624">
      <w:bodyDiv w:val="1"/>
      <w:marLeft w:val="0"/>
      <w:marRight w:val="0"/>
      <w:marTop w:val="0"/>
      <w:marBottom w:val="0"/>
      <w:divBdr>
        <w:top w:val="none" w:sz="0" w:space="0" w:color="auto"/>
        <w:left w:val="none" w:sz="0" w:space="0" w:color="auto"/>
        <w:bottom w:val="none" w:sz="0" w:space="0" w:color="auto"/>
        <w:right w:val="none" w:sz="0" w:space="0" w:color="auto"/>
      </w:divBdr>
    </w:div>
    <w:div w:id="1035733100">
      <w:bodyDiv w:val="1"/>
      <w:marLeft w:val="0"/>
      <w:marRight w:val="0"/>
      <w:marTop w:val="0"/>
      <w:marBottom w:val="0"/>
      <w:divBdr>
        <w:top w:val="none" w:sz="0" w:space="0" w:color="auto"/>
        <w:left w:val="none" w:sz="0" w:space="0" w:color="auto"/>
        <w:bottom w:val="none" w:sz="0" w:space="0" w:color="auto"/>
        <w:right w:val="none" w:sz="0" w:space="0" w:color="auto"/>
      </w:divBdr>
    </w:div>
    <w:div w:id="1288199246">
      <w:bodyDiv w:val="1"/>
      <w:marLeft w:val="0"/>
      <w:marRight w:val="0"/>
      <w:marTop w:val="0"/>
      <w:marBottom w:val="0"/>
      <w:divBdr>
        <w:top w:val="none" w:sz="0" w:space="0" w:color="auto"/>
        <w:left w:val="none" w:sz="0" w:space="0" w:color="auto"/>
        <w:bottom w:val="none" w:sz="0" w:space="0" w:color="auto"/>
        <w:right w:val="none" w:sz="0" w:space="0" w:color="auto"/>
      </w:divBdr>
    </w:div>
    <w:div w:id="1470827157">
      <w:bodyDiv w:val="1"/>
      <w:marLeft w:val="0"/>
      <w:marRight w:val="0"/>
      <w:marTop w:val="0"/>
      <w:marBottom w:val="0"/>
      <w:divBdr>
        <w:top w:val="none" w:sz="0" w:space="0" w:color="auto"/>
        <w:left w:val="none" w:sz="0" w:space="0" w:color="auto"/>
        <w:bottom w:val="none" w:sz="0" w:space="0" w:color="auto"/>
        <w:right w:val="none" w:sz="0" w:space="0" w:color="auto"/>
      </w:divBdr>
    </w:div>
    <w:div w:id="1607273091">
      <w:bodyDiv w:val="1"/>
      <w:marLeft w:val="0"/>
      <w:marRight w:val="0"/>
      <w:marTop w:val="0"/>
      <w:marBottom w:val="0"/>
      <w:divBdr>
        <w:top w:val="none" w:sz="0" w:space="0" w:color="auto"/>
        <w:left w:val="none" w:sz="0" w:space="0" w:color="auto"/>
        <w:bottom w:val="none" w:sz="0" w:space="0" w:color="auto"/>
        <w:right w:val="none" w:sz="0" w:space="0" w:color="auto"/>
      </w:divBdr>
    </w:div>
    <w:div w:id="1758166885">
      <w:bodyDiv w:val="1"/>
      <w:marLeft w:val="0"/>
      <w:marRight w:val="0"/>
      <w:marTop w:val="0"/>
      <w:marBottom w:val="0"/>
      <w:divBdr>
        <w:top w:val="none" w:sz="0" w:space="0" w:color="auto"/>
        <w:left w:val="none" w:sz="0" w:space="0" w:color="auto"/>
        <w:bottom w:val="none" w:sz="0" w:space="0" w:color="auto"/>
        <w:right w:val="none" w:sz="0" w:space="0" w:color="auto"/>
      </w:divBdr>
    </w:div>
    <w:div w:id="20006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453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43923-E940-4075-8085-C5D97B7D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2</cp:revision>
  <cp:lastPrinted>2017-03-01T23:42:00Z</cp:lastPrinted>
  <dcterms:created xsi:type="dcterms:W3CDTF">2017-04-04T21:10:00Z</dcterms:created>
  <dcterms:modified xsi:type="dcterms:W3CDTF">2017-04-04T21:10:00Z</dcterms:modified>
</cp:coreProperties>
</file>